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8E888" w14:textId="77777777" w:rsidR="005F6EE1" w:rsidRDefault="005F6EE1">
      <w:r w:rsidRPr="00AB6234">
        <w:rPr>
          <w:rFonts w:ascii="Devanagari Sangam MN" w:hAnsi="Devanagari Sangam MN"/>
          <w:b/>
          <w:noProof/>
        </w:rPr>
        <w:drawing>
          <wp:anchor distT="0" distB="0" distL="114300" distR="114300" simplePos="0" relativeHeight="251659264" behindDoc="1" locked="0" layoutInCell="1" allowOverlap="1" wp14:anchorId="430A5EF5" wp14:editId="7FE9C094">
            <wp:simplePos x="0" y="0"/>
            <wp:positionH relativeFrom="column">
              <wp:posOffset>0</wp:posOffset>
            </wp:positionH>
            <wp:positionV relativeFrom="paragraph">
              <wp:posOffset>-114300</wp:posOffset>
            </wp:positionV>
            <wp:extent cx="5486400" cy="1555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8 at 4.41.27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5557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9D79BB" w14:textId="77777777" w:rsidR="005F6EE1" w:rsidRPr="005F6EE1" w:rsidRDefault="005F6EE1" w:rsidP="005F6EE1"/>
    <w:p w14:paraId="0D53C9FD" w14:textId="77777777" w:rsidR="005F6EE1" w:rsidRPr="005F6EE1" w:rsidRDefault="005F6EE1" w:rsidP="005F6EE1"/>
    <w:p w14:paraId="62789439" w14:textId="77777777" w:rsidR="005F6EE1" w:rsidRPr="005F6EE1" w:rsidRDefault="005F6EE1" w:rsidP="005F6EE1"/>
    <w:p w14:paraId="46DB3A14" w14:textId="77777777" w:rsidR="005F6EE1" w:rsidRPr="005F6EE1" w:rsidRDefault="005F6EE1" w:rsidP="005F6EE1"/>
    <w:p w14:paraId="634FF644" w14:textId="77777777" w:rsidR="005F6EE1" w:rsidRPr="005F6EE1" w:rsidRDefault="005F6EE1" w:rsidP="005F6EE1"/>
    <w:p w14:paraId="0DA78937" w14:textId="77777777" w:rsidR="005F6EE1" w:rsidRPr="005F6EE1" w:rsidRDefault="005F6EE1" w:rsidP="005F6EE1"/>
    <w:p w14:paraId="6F47B5C7" w14:textId="77777777" w:rsidR="005F6EE1" w:rsidRPr="005F6EE1" w:rsidRDefault="005F6EE1" w:rsidP="005F6EE1"/>
    <w:p w14:paraId="2D159957" w14:textId="77777777" w:rsidR="005F6EE1" w:rsidRPr="005F6EE1" w:rsidRDefault="005F6EE1" w:rsidP="005F6EE1"/>
    <w:p w14:paraId="30A876CC" w14:textId="77777777" w:rsidR="005F6EE1" w:rsidRDefault="005F6EE1" w:rsidP="005F6EE1"/>
    <w:p w14:paraId="49E241EE" w14:textId="77777777" w:rsidR="0090022F" w:rsidRDefault="005F6EE1" w:rsidP="005F6EE1">
      <w:pPr>
        <w:tabs>
          <w:tab w:val="left" w:pos="7420"/>
        </w:tabs>
        <w:jc w:val="center"/>
        <w:rPr>
          <w:rFonts w:ascii="Devanagari Sangam MN" w:hAnsi="Devanagari Sangam MN"/>
          <w:b/>
          <w:sz w:val="44"/>
          <w:szCs w:val="44"/>
        </w:rPr>
      </w:pPr>
      <w:r>
        <w:rPr>
          <w:rFonts w:ascii="Devanagari Sangam MN" w:hAnsi="Devanagari Sangam MN"/>
          <w:b/>
          <w:sz w:val="44"/>
          <w:szCs w:val="44"/>
        </w:rPr>
        <w:t>Human Neuroanatomy</w:t>
      </w:r>
    </w:p>
    <w:p w14:paraId="08082ECA" w14:textId="77777777" w:rsidR="005F6EE1" w:rsidRDefault="005F6EE1" w:rsidP="005F6EE1">
      <w:pPr>
        <w:tabs>
          <w:tab w:val="left" w:pos="7420"/>
        </w:tabs>
        <w:jc w:val="center"/>
        <w:rPr>
          <w:rFonts w:ascii="Devanagari Sangam MN" w:hAnsi="Devanagari Sangam MN"/>
          <w:b/>
          <w:sz w:val="36"/>
          <w:szCs w:val="36"/>
        </w:rPr>
      </w:pPr>
      <w:r>
        <w:rPr>
          <w:rFonts w:ascii="Devanagari Sangam MN" w:hAnsi="Devanagari Sangam MN"/>
          <w:b/>
          <w:sz w:val="36"/>
          <w:szCs w:val="36"/>
        </w:rPr>
        <w:t>Grades 9-12</w:t>
      </w:r>
    </w:p>
    <w:p w14:paraId="3CF7C15E" w14:textId="77777777" w:rsidR="005F6EE1" w:rsidRDefault="005F6EE1" w:rsidP="005F6EE1">
      <w:pPr>
        <w:tabs>
          <w:tab w:val="left" w:pos="7420"/>
        </w:tabs>
        <w:jc w:val="center"/>
        <w:rPr>
          <w:rFonts w:ascii="Devanagari Sangam MN" w:hAnsi="Devanagari Sangam MN"/>
          <w:b/>
          <w:sz w:val="36"/>
          <w:szCs w:val="36"/>
        </w:rPr>
      </w:pPr>
    </w:p>
    <w:p w14:paraId="07C1FFA7" w14:textId="1DC1D7B1" w:rsidR="005F6EE1" w:rsidRPr="00EC1231" w:rsidRDefault="005F6EE1" w:rsidP="005F6EE1">
      <w:pPr>
        <w:tabs>
          <w:tab w:val="left" w:pos="7420"/>
        </w:tabs>
        <w:rPr>
          <w:rFonts w:ascii="Devanagari Sangam MN" w:hAnsi="Devanagari Sangam MN"/>
        </w:rPr>
      </w:pPr>
      <w:r>
        <w:rPr>
          <w:rFonts w:ascii="Devanagari Sangam MN" w:hAnsi="Devanagari Sangam MN"/>
          <w:u w:val="single"/>
        </w:rPr>
        <w:t>Driving Question:</w:t>
      </w:r>
      <w:r w:rsidR="00974944">
        <w:rPr>
          <w:rFonts w:ascii="Devanagari Sangam MN" w:hAnsi="Devanagari Sangam MN"/>
          <w:u w:val="single"/>
        </w:rPr>
        <w:t xml:space="preserve"> </w:t>
      </w:r>
      <w:r w:rsidR="004607E2">
        <w:rPr>
          <w:rFonts w:ascii="Devanagari Sangam MN" w:hAnsi="Devanagari Sangam MN"/>
        </w:rPr>
        <w:t xml:space="preserve">How did the evolution of the human brain impact the structure and function it has today? </w:t>
      </w:r>
    </w:p>
    <w:p w14:paraId="38796E9A" w14:textId="77777777" w:rsidR="005F6EE1" w:rsidRDefault="005F6EE1" w:rsidP="005F6EE1">
      <w:pPr>
        <w:tabs>
          <w:tab w:val="left" w:pos="7420"/>
        </w:tabs>
        <w:rPr>
          <w:rFonts w:ascii="Devanagari Sangam MN" w:hAnsi="Devanagari Sangam MN"/>
          <w:u w:val="single"/>
        </w:rPr>
      </w:pPr>
    </w:p>
    <w:p w14:paraId="2594E7FB" w14:textId="2DF20684" w:rsidR="005F6EE1" w:rsidRPr="00EC1231" w:rsidRDefault="005F6EE1" w:rsidP="005F6EE1">
      <w:pPr>
        <w:tabs>
          <w:tab w:val="left" w:pos="7420"/>
        </w:tabs>
        <w:rPr>
          <w:rFonts w:ascii="Devanagari Sangam MN" w:hAnsi="Devanagari Sangam MN"/>
        </w:rPr>
      </w:pPr>
      <w:r>
        <w:rPr>
          <w:rFonts w:ascii="Devanagari Sangam MN" w:hAnsi="Devanagari Sangam MN"/>
          <w:u w:val="single"/>
        </w:rPr>
        <w:t>Objectives:</w:t>
      </w:r>
      <w:r w:rsidR="00EC1231">
        <w:rPr>
          <w:rFonts w:ascii="Devanagari Sangam MN" w:hAnsi="Devanagari Sangam MN"/>
          <w:u w:val="single"/>
        </w:rPr>
        <w:t xml:space="preserve"> </w:t>
      </w:r>
      <w:r w:rsidR="00EC1231">
        <w:rPr>
          <w:rFonts w:ascii="Devanagari Sangam MN" w:hAnsi="Devanagari Sangam MN"/>
        </w:rPr>
        <w:t>Students will be able to</w:t>
      </w:r>
      <w:r w:rsidR="00EC1231">
        <w:rPr>
          <w:rFonts w:ascii="Times New Roman" w:hAnsi="Times New Roman" w:cs="Times New Roman"/>
        </w:rPr>
        <w:t>…</w:t>
      </w:r>
    </w:p>
    <w:p w14:paraId="56D82357" w14:textId="0A0FC888" w:rsidR="00EC1231" w:rsidRDefault="00EC1231" w:rsidP="00EC1231">
      <w:pPr>
        <w:pStyle w:val="ListParagraph"/>
        <w:numPr>
          <w:ilvl w:val="0"/>
          <w:numId w:val="1"/>
        </w:numPr>
        <w:tabs>
          <w:tab w:val="left" w:pos="7420"/>
        </w:tabs>
        <w:rPr>
          <w:rFonts w:ascii="Devanagari Sangam MN" w:hAnsi="Devanagari Sangam MN"/>
        </w:rPr>
      </w:pPr>
      <w:r>
        <w:rPr>
          <w:rFonts w:ascii="Devanagari Sangam MN" w:hAnsi="Devanagari Sangam MN"/>
        </w:rPr>
        <w:t>Describe the basic parts and functions of the brain.</w:t>
      </w:r>
    </w:p>
    <w:p w14:paraId="38F0D45D" w14:textId="1C8DE8E8" w:rsidR="00EC1231" w:rsidRDefault="004607E2" w:rsidP="00EC1231">
      <w:pPr>
        <w:pStyle w:val="ListParagraph"/>
        <w:numPr>
          <w:ilvl w:val="0"/>
          <w:numId w:val="1"/>
        </w:numPr>
        <w:tabs>
          <w:tab w:val="left" w:pos="7420"/>
        </w:tabs>
        <w:rPr>
          <w:rFonts w:ascii="Devanagari Sangam MN" w:hAnsi="Devanagari Sangam MN"/>
        </w:rPr>
      </w:pPr>
      <w:r>
        <w:rPr>
          <w:rFonts w:ascii="Devanagari Sangam MN" w:hAnsi="Devanagari Sangam MN"/>
        </w:rPr>
        <w:t>Explain the structure</w:t>
      </w:r>
      <w:r w:rsidR="00EC1231">
        <w:rPr>
          <w:rFonts w:ascii="Devanagari Sangam MN" w:hAnsi="Devanagari Sangam MN"/>
        </w:rPr>
        <w:t xml:space="preserve"> and function of a neuron.</w:t>
      </w:r>
    </w:p>
    <w:p w14:paraId="1A8CCD98" w14:textId="2218EFB6" w:rsidR="00EC1231" w:rsidRDefault="004607E2" w:rsidP="00EC1231">
      <w:pPr>
        <w:pStyle w:val="ListParagraph"/>
        <w:numPr>
          <w:ilvl w:val="0"/>
          <w:numId w:val="1"/>
        </w:numPr>
        <w:tabs>
          <w:tab w:val="left" w:pos="7420"/>
        </w:tabs>
        <w:rPr>
          <w:rFonts w:ascii="Devanagari Sangam MN" w:hAnsi="Devanagari Sangam MN"/>
        </w:rPr>
      </w:pPr>
      <w:r>
        <w:rPr>
          <w:rFonts w:ascii="Devanagari Sangam MN" w:hAnsi="Devanagari Sangam MN"/>
        </w:rPr>
        <w:t>Explain the structure of the brain</w:t>
      </w:r>
      <w:r w:rsidR="00EC1231">
        <w:rPr>
          <w:rFonts w:ascii="Devanagari Sangam MN" w:hAnsi="Devanagari Sangam MN"/>
        </w:rPr>
        <w:t>.</w:t>
      </w:r>
    </w:p>
    <w:p w14:paraId="7116FCB1" w14:textId="7304FED2" w:rsidR="00EC1231" w:rsidRPr="00EC1231" w:rsidRDefault="00EC1231" w:rsidP="00EC1231">
      <w:pPr>
        <w:pStyle w:val="ListParagraph"/>
        <w:numPr>
          <w:ilvl w:val="0"/>
          <w:numId w:val="1"/>
        </w:numPr>
        <w:tabs>
          <w:tab w:val="left" w:pos="7420"/>
        </w:tabs>
        <w:rPr>
          <w:rFonts w:ascii="Devanagari Sangam MN" w:hAnsi="Devanagari Sangam MN"/>
        </w:rPr>
      </w:pPr>
      <w:r>
        <w:rPr>
          <w:rFonts w:ascii="Devanagari Sangam MN" w:hAnsi="Devanagari Sangam MN"/>
        </w:rPr>
        <w:t xml:space="preserve">Describe the evolutionary theory behind brain development. </w:t>
      </w:r>
    </w:p>
    <w:p w14:paraId="5C946073" w14:textId="77777777" w:rsidR="005F6EE1" w:rsidRDefault="005F6EE1" w:rsidP="005F6EE1">
      <w:pPr>
        <w:tabs>
          <w:tab w:val="left" w:pos="7420"/>
        </w:tabs>
        <w:rPr>
          <w:rFonts w:ascii="Devanagari Sangam MN" w:hAnsi="Devanagari Sangam MN"/>
          <w:u w:val="single"/>
        </w:rPr>
      </w:pPr>
    </w:p>
    <w:p w14:paraId="4344F491" w14:textId="1110818F" w:rsidR="005F6EE1" w:rsidRDefault="005F6EE1" w:rsidP="005F6EE1">
      <w:pPr>
        <w:tabs>
          <w:tab w:val="left" w:pos="7420"/>
        </w:tabs>
        <w:rPr>
          <w:rFonts w:ascii="Devanagari Sangam MN" w:hAnsi="Devanagari Sangam MN"/>
        </w:rPr>
      </w:pPr>
      <w:r>
        <w:rPr>
          <w:rFonts w:ascii="Devanagari Sangam MN" w:hAnsi="Devanagari Sangam MN"/>
          <w:u w:val="single"/>
        </w:rPr>
        <w:t>Next Generation Science Standards:</w:t>
      </w:r>
      <w:r w:rsidR="00EC1231">
        <w:rPr>
          <w:rFonts w:ascii="Devanagari Sangam MN" w:hAnsi="Devanagari Sangam MN"/>
        </w:rPr>
        <w:t xml:space="preserve"> </w:t>
      </w:r>
    </w:p>
    <w:p w14:paraId="220383B4" w14:textId="77777777" w:rsidR="00EC1231" w:rsidRDefault="00EC1231" w:rsidP="00EC1231">
      <w:pPr>
        <w:pStyle w:val="ListParagraph"/>
        <w:numPr>
          <w:ilvl w:val="0"/>
          <w:numId w:val="2"/>
        </w:numPr>
        <w:tabs>
          <w:tab w:val="left" w:pos="7420"/>
        </w:tabs>
        <w:rPr>
          <w:rFonts w:ascii="Devanagari Sangam MN" w:hAnsi="Devanagari Sangam MN"/>
        </w:rPr>
      </w:pPr>
      <w:r>
        <w:rPr>
          <w:rFonts w:ascii="Devanagari Sangam MN" w:hAnsi="Devanagari Sangam MN"/>
          <w:u w:val="single"/>
        </w:rPr>
        <w:t>HS-LS1-2</w:t>
      </w:r>
      <w:r>
        <w:rPr>
          <w:rFonts w:ascii="Devanagari Sangam MN" w:hAnsi="Devanagari Sangam MN"/>
        </w:rPr>
        <w:t xml:space="preserve"> Develop and use model to illustrate the hierarchical organization of interacting systems that provide specific functions within multicellular organisms. </w:t>
      </w:r>
    </w:p>
    <w:p w14:paraId="21B0A757" w14:textId="4E7C8AF8" w:rsidR="00EC1231" w:rsidRPr="00EC1231" w:rsidRDefault="00EC1231" w:rsidP="00EC1231">
      <w:pPr>
        <w:pStyle w:val="ListParagraph"/>
        <w:numPr>
          <w:ilvl w:val="0"/>
          <w:numId w:val="2"/>
        </w:numPr>
        <w:tabs>
          <w:tab w:val="left" w:pos="7420"/>
        </w:tabs>
        <w:rPr>
          <w:rFonts w:ascii="Devanagari Sangam MN" w:hAnsi="Devanagari Sangam MN"/>
          <w:u w:val="single"/>
        </w:rPr>
      </w:pPr>
      <w:r w:rsidRPr="00EC1231">
        <w:rPr>
          <w:rFonts w:ascii="Devanagari Sangam MN" w:hAnsi="Devanagari Sangam MN"/>
          <w:u w:val="single"/>
        </w:rPr>
        <w:t xml:space="preserve">HS-LS-4 </w:t>
      </w:r>
      <w:r>
        <w:rPr>
          <w:rFonts w:ascii="Devanagari Sangam MN" w:hAnsi="Devanagari Sangam MN"/>
        </w:rPr>
        <w:t xml:space="preserve">Communicate through scientific information that multiple lines of empirical evidence support common ancestry and biological evolution. </w:t>
      </w:r>
    </w:p>
    <w:p w14:paraId="476741E1" w14:textId="77777777" w:rsidR="005F6EE1" w:rsidRDefault="005F6EE1" w:rsidP="005F6EE1">
      <w:pPr>
        <w:tabs>
          <w:tab w:val="left" w:pos="7420"/>
        </w:tabs>
        <w:rPr>
          <w:rFonts w:ascii="Devanagari Sangam MN" w:hAnsi="Devanagari Sangam MN"/>
          <w:u w:val="single"/>
        </w:rPr>
      </w:pPr>
    </w:p>
    <w:p w14:paraId="5F574175" w14:textId="77777777" w:rsidR="005F6EE1" w:rsidRDefault="005F6EE1" w:rsidP="005F6EE1">
      <w:pPr>
        <w:tabs>
          <w:tab w:val="left" w:pos="7420"/>
        </w:tabs>
        <w:rPr>
          <w:rFonts w:ascii="Devanagari Sangam MN" w:hAnsi="Devanagari Sangam MN"/>
          <w:u w:val="single"/>
        </w:rPr>
      </w:pPr>
      <w:r>
        <w:rPr>
          <w:rFonts w:ascii="Devanagari Sangam MN" w:hAnsi="Devanagari Sangam MN"/>
          <w:u w:val="single"/>
        </w:rPr>
        <w:t xml:space="preserve">Materials: </w:t>
      </w:r>
    </w:p>
    <w:p w14:paraId="2EA81410" w14:textId="727D7C37" w:rsidR="00EC1231" w:rsidRPr="00EC1231" w:rsidRDefault="00EC1231" w:rsidP="00EC1231">
      <w:pPr>
        <w:pStyle w:val="ListParagraph"/>
        <w:numPr>
          <w:ilvl w:val="0"/>
          <w:numId w:val="3"/>
        </w:numPr>
        <w:tabs>
          <w:tab w:val="left" w:pos="7420"/>
        </w:tabs>
        <w:rPr>
          <w:rFonts w:ascii="Devanagari Sangam MN" w:hAnsi="Devanagari Sangam MN"/>
          <w:u w:val="single"/>
        </w:rPr>
      </w:pPr>
      <w:r>
        <w:rPr>
          <w:rFonts w:ascii="Devanagari Sangam MN" w:hAnsi="Devanagari Sangam MN"/>
        </w:rPr>
        <w:t>Animal brain specimens</w:t>
      </w:r>
    </w:p>
    <w:p w14:paraId="1AEC336C" w14:textId="53133CD8" w:rsidR="00EC1231" w:rsidRPr="00CD0EA3" w:rsidRDefault="00EC1231" w:rsidP="00EC1231">
      <w:pPr>
        <w:pStyle w:val="ListParagraph"/>
        <w:numPr>
          <w:ilvl w:val="0"/>
          <w:numId w:val="3"/>
        </w:numPr>
        <w:tabs>
          <w:tab w:val="left" w:pos="7420"/>
        </w:tabs>
        <w:rPr>
          <w:rFonts w:ascii="Devanagari Sangam MN" w:hAnsi="Devanagari Sangam MN"/>
          <w:u w:val="single"/>
        </w:rPr>
      </w:pPr>
      <w:r>
        <w:rPr>
          <w:rFonts w:ascii="Devanagari Sangam MN" w:hAnsi="Devanagari Sangam MN"/>
        </w:rPr>
        <w:t xml:space="preserve">Brain diagrams </w:t>
      </w:r>
    </w:p>
    <w:p w14:paraId="726A3D0A" w14:textId="70B49115" w:rsidR="00CD0EA3" w:rsidRPr="001470E7" w:rsidRDefault="00CD0EA3" w:rsidP="00EC1231">
      <w:pPr>
        <w:pStyle w:val="ListParagraph"/>
        <w:numPr>
          <w:ilvl w:val="0"/>
          <w:numId w:val="3"/>
        </w:numPr>
        <w:tabs>
          <w:tab w:val="left" w:pos="7420"/>
        </w:tabs>
        <w:rPr>
          <w:rFonts w:ascii="Devanagari Sangam MN" w:hAnsi="Devanagari Sangam MN"/>
          <w:u w:val="single"/>
        </w:rPr>
      </w:pPr>
      <w:r>
        <w:rPr>
          <w:rFonts w:ascii="Devanagari Sangam MN" w:hAnsi="Devanagari Sangam MN"/>
        </w:rPr>
        <w:t>Paper and pens/pencils</w:t>
      </w:r>
    </w:p>
    <w:p w14:paraId="44DF2727" w14:textId="5A8EEF4B" w:rsidR="001470E7" w:rsidRPr="00EC1231" w:rsidRDefault="001470E7" w:rsidP="00EC1231">
      <w:pPr>
        <w:pStyle w:val="ListParagraph"/>
        <w:numPr>
          <w:ilvl w:val="0"/>
          <w:numId w:val="3"/>
        </w:numPr>
        <w:tabs>
          <w:tab w:val="left" w:pos="7420"/>
        </w:tabs>
        <w:rPr>
          <w:rFonts w:ascii="Devanagari Sangam MN" w:hAnsi="Devanagari Sangam MN"/>
          <w:u w:val="single"/>
        </w:rPr>
      </w:pPr>
      <w:r>
        <w:rPr>
          <w:rFonts w:ascii="Devanagari Sangam MN" w:hAnsi="Devanagari Sangam MN"/>
        </w:rPr>
        <w:t xml:space="preserve">Human brain </w:t>
      </w:r>
    </w:p>
    <w:p w14:paraId="2FE06533" w14:textId="77777777" w:rsidR="009836BF" w:rsidRDefault="009836BF" w:rsidP="00EC1231">
      <w:pPr>
        <w:tabs>
          <w:tab w:val="left" w:pos="7420"/>
        </w:tabs>
        <w:rPr>
          <w:rFonts w:ascii="Devanagari Sangam MN" w:hAnsi="Devanagari Sangam MN"/>
          <w:u w:val="single"/>
        </w:rPr>
      </w:pPr>
    </w:p>
    <w:p w14:paraId="4CD1BB5F" w14:textId="77777777" w:rsidR="00CD0EA3" w:rsidRDefault="00CD0EA3" w:rsidP="00EC1231">
      <w:pPr>
        <w:tabs>
          <w:tab w:val="left" w:pos="7420"/>
        </w:tabs>
        <w:rPr>
          <w:rFonts w:ascii="Devanagari Sangam MN" w:hAnsi="Devanagari Sangam MN"/>
          <w:u w:val="single"/>
        </w:rPr>
      </w:pPr>
    </w:p>
    <w:p w14:paraId="2BF689F8" w14:textId="1E57F861" w:rsidR="00684574" w:rsidRPr="009836BF" w:rsidRDefault="005F6EE1" w:rsidP="00EC1231">
      <w:pPr>
        <w:tabs>
          <w:tab w:val="left" w:pos="7420"/>
        </w:tabs>
        <w:rPr>
          <w:rFonts w:ascii="Devanagari Sangam MN" w:hAnsi="Devanagari Sangam MN"/>
          <w:u w:val="single"/>
        </w:rPr>
      </w:pPr>
      <w:r>
        <w:rPr>
          <w:rFonts w:ascii="Devanagari Sangam MN" w:hAnsi="Devanagari Sangam MN"/>
          <w:u w:val="single"/>
        </w:rPr>
        <w:lastRenderedPageBreak/>
        <w:t>Procedure:</w:t>
      </w:r>
    </w:p>
    <w:p w14:paraId="31B0D1C4" w14:textId="77777777" w:rsidR="004607E2" w:rsidRDefault="005F6EE1" w:rsidP="00EC1231">
      <w:pPr>
        <w:tabs>
          <w:tab w:val="left" w:pos="7420"/>
        </w:tabs>
        <w:rPr>
          <w:rFonts w:ascii="Devanagari Sangam MN" w:hAnsi="Devanagari Sangam MN"/>
        </w:rPr>
      </w:pPr>
      <w:r>
        <w:rPr>
          <w:rFonts w:ascii="Devanagari Sangam MN" w:hAnsi="Devanagari Sangam MN"/>
          <w:i/>
        </w:rPr>
        <w:t>Engage:</w:t>
      </w:r>
      <w:r w:rsidR="00EC1231">
        <w:rPr>
          <w:rFonts w:ascii="Devanagari Sangam MN" w:hAnsi="Devanagari Sangam MN"/>
        </w:rPr>
        <w:t xml:space="preserve"> Ask the students the following questions and have them record their responses. </w:t>
      </w:r>
    </w:p>
    <w:p w14:paraId="19D93816" w14:textId="77777777" w:rsidR="004607E2" w:rsidRDefault="00EC1231" w:rsidP="004607E2">
      <w:pPr>
        <w:pStyle w:val="ListParagraph"/>
        <w:numPr>
          <w:ilvl w:val="0"/>
          <w:numId w:val="8"/>
        </w:numPr>
        <w:tabs>
          <w:tab w:val="left" w:pos="7420"/>
        </w:tabs>
        <w:rPr>
          <w:rFonts w:ascii="Devanagari Sangam MN" w:hAnsi="Devanagari Sangam MN"/>
        </w:rPr>
      </w:pPr>
      <w:r w:rsidRPr="004607E2">
        <w:rPr>
          <w:rFonts w:ascii="Devanagari Sangam MN" w:hAnsi="Devanagari Sangam MN"/>
        </w:rPr>
        <w:t xml:space="preserve">Brainstorm the most important brain functions. </w:t>
      </w:r>
      <w:r w:rsidR="00E206F4" w:rsidRPr="004607E2">
        <w:rPr>
          <w:rFonts w:ascii="Devanagari Sangam MN" w:hAnsi="Devanagari Sangam MN"/>
        </w:rPr>
        <w:t>W</w:t>
      </w:r>
      <w:r w:rsidRPr="004607E2">
        <w:rPr>
          <w:rFonts w:ascii="Devanagari Sangam MN" w:hAnsi="Devanagari Sangam MN"/>
        </w:rPr>
        <w:t xml:space="preserve">hat are the things your body does to keep you alive? </w:t>
      </w:r>
    </w:p>
    <w:p w14:paraId="625FB796" w14:textId="2105A38E" w:rsidR="005F6EE1" w:rsidRPr="004607E2" w:rsidRDefault="00AA07B6" w:rsidP="004607E2">
      <w:pPr>
        <w:pStyle w:val="ListParagraph"/>
        <w:numPr>
          <w:ilvl w:val="0"/>
          <w:numId w:val="8"/>
        </w:numPr>
        <w:tabs>
          <w:tab w:val="left" w:pos="7420"/>
        </w:tabs>
        <w:rPr>
          <w:rFonts w:ascii="Devanagari Sangam MN" w:hAnsi="Devanagari Sangam MN"/>
        </w:rPr>
      </w:pPr>
      <w:r>
        <w:rPr>
          <w:rFonts w:ascii="Devanagari Sangam MN" w:hAnsi="Devanagari Sangam MN"/>
        </w:rPr>
        <w:t xml:space="preserve">What are the basic functions of human life? </w:t>
      </w:r>
    </w:p>
    <w:p w14:paraId="241215D8" w14:textId="77777777" w:rsidR="00EC1231" w:rsidRPr="00EC1231" w:rsidRDefault="00EC1231" w:rsidP="005F6EE1">
      <w:pPr>
        <w:tabs>
          <w:tab w:val="left" w:pos="7420"/>
        </w:tabs>
        <w:rPr>
          <w:rFonts w:ascii="Devanagari Sangam MN" w:hAnsi="Devanagari Sangam MN"/>
        </w:rPr>
      </w:pPr>
    </w:p>
    <w:p w14:paraId="0D12E284" w14:textId="44C25757" w:rsidR="005F6EE1" w:rsidRDefault="005F6EE1" w:rsidP="005F6EE1">
      <w:pPr>
        <w:tabs>
          <w:tab w:val="left" w:pos="7420"/>
        </w:tabs>
        <w:rPr>
          <w:rFonts w:ascii="Devanagari Sangam MN" w:hAnsi="Devanagari Sangam MN"/>
        </w:rPr>
      </w:pPr>
      <w:r>
        <w:rPr>
          <w:rFonts w:ascii="Devanagari Sangam MN" w:hAnsi="Devanagari Sangam MN"/>
          <w:i/>
        </w:rPr>
        <w:t>Explore:</w:t>
      </w:r>
      <w:r w:rsidR="00EC1231">
        <w:rPr>
          <w:rFonts w:ascii="Devanagari Sangam MN" w:hAnsi="Devanagari Sangam MN"/>
        </w:rPr>
        <w:t xml:space="preserve"> </w:t>
      </w:r>
      <w:r w:rsidR="0092004A">
        <w:rPr>
          <w:rFonts w:ascii="Devanagari Sangam MN" w:hAnsi="Devanagari Sangam MN"/>
        </w:rPr>
        <w:t xml:space="preserve"> </w:t>
      </w:r>
    </w:p>
    <w:p w14:paraId="438D5F5A" w14:textId="5EF91930" w:rsidR="00EC1231" w:rsidRDefault="00EC1231" w:rsidP="00EC1231">
      <w:pPr>
        <w:pStyle w:val="ListParagraph"/>
        <w:numPr>
          <w:ilvl w:val="0"/>
          <w:numId w:val="5"/>
        </w:numPr>
        <w:tabs>
          <w:tab w:val="left" w:pos="7420"/>
        </w:tabs>
        <w:rPr>
          <w:rFonts w:ascii="Devanagari Sangam MN" w:hAnsi="Devanagari Sangam MN"/>
        </w:rPr>
      </w:pPr>
      <w:r>
        <w:rPr>
          <w:rFonts w:ascii="Devanagari Sangam MN" w:hAnsi="Devanagari Sangam MN"/>
        </w:rPr>
        <w:t xml:space="preserve">Compare and contrast the animal brain and human brain. </w:t>
      </w:r>
    </w:p>
    <w:p w14:paraId="72F3F80A" w14:textId="1148E484" w:rsidR="00EC1231" w:rsidRDefault="00EC1231" w:rsidP="00EC1231">
      <w:pPr>
        <w:pStyle w:val="ListParagraph"/>
        <w:numPr>
          <w:ilvl w:val="0"/>
          <w:numId w:val="5"/>
        </w:numPr>
        <w:tabs>
          <w:tab w:val="left" w:pos="7420"/>
        </w:tabs>
        <w:rPr>
          <w:rFonts w:ascii="Devanagari Sangam MN" w:hAnsi="Devanagari Sangam MN"/>
        </w:rPr>
      </w:pPr>
      <w:r>
        <w:rPr>
          <w:rFonts w:ascii="Devanagari Sangam MN" w:hAnsi="Devanagari Sangam MN"/>
        </w:rPr>
        <w:t>Discussion of brain parts and functions.</w:t>
      </w:r>
    </w:p>
    <w:p w14:paraId="147F8987" w14:textId="6CB196C5" w:rsidR="00EC1231" w:rsidRPr="00EC1231" w:rsidRDefault="00EC1231" w:rsidP="00EC1231">
      <w:pPr>
        <w:pStyle w:val="ListParagraph"/>
        <w:numPr>
          <w:ilvl w:val="0"/>
          <w:numId w:val="5"/>
        </w:numPr>
        <w:tabs>
          <w:tab w:val="left" w:pos="7420"/>
        </w:tabs>
        <w:rPr>
          <w:rFonts w:ascii="Devanagari Sangam MN" w:hAnsi="Devanagari Sangam MN"/>
        </w:rPr>
      </w:pPr>
      <w:r>
        <w:rPr>
          <w:rFonts w:ascii="Devanagari Sangam MN" w:hAnsi="Devanagari Sangam MN"/>
        </w:rPr>
        <w:t xml:space="preserve">Discussion of neurons and their function. </w:t>
      </w:r>
    </w:p>
    <w:p w14:paraId="59145295" w14:textId="77777777" w:rsidR="00EC1231" w:rsidRDefault="00EC1231" w:rsidP="005F6EE1">
      <w:pPr>
        <w:tabs>
          <w:tab w:val="left" w:pos="7420"/>
        </w:tabs>
        <w:rPr>
          <w:rFonts w:ascii="Devanagari Sangam MN" w:hAnsi="Devanagari Sangam MN"/>
          <w:i/>
        </w:rPr>
      </w:pPr>
    </w:p>
    <w:p w14:paraId="2888A072" w14:textId="77777777" w:rsidR="005F6EE1" w:rsidRDefault="005F6EE1" w:rsidP="005F6EE1">
      <w:pPr>
        <w:tabs>
          <w:tab w:val="left" w:pos="7420"/>
        </w:tabs>
        <w:rPr>
          <w:rFonts w:ascii="Devanagari Sangam MN" w:hAnsi="Devanagari Sangam MN"/>
        </w:rPr>
      </w:pPr>
      <w:r>
        <w:rPr>
          <w:rFonts w:ascii="Devanagari Sangam MN" w:hAnsi="Devanagari Sangam MN"/>
          <w:i/>
        </w:rPr>
        <w:t xml:space="preserve">Explain: </w:t>
      </w:r>
    </w:p>
    <w:p w14:paraId="1548382E" w14:textId="564EF304" w:rsidR="00EC1231" w:rsidRDefault="00FF7EB0" w:rsidP="00EC1231">
      <w:pPr>
        <w:pStyle w:val="ListParagraph"/>
        <w:numPr>
          <w:ilvl w:val="0"/>
          <w:numId w:val="5"/>
        </w:numPr>
        <w:tabs>
          <w:tab w:val="left" w:pos="7420"/>
        </w:tabs>
        <w:rPr>
          <w:rFonts w:ascii="Devanagari Sangam MN" w:hAnsi="Devanagari Sangam MN"/>
        </w:rPr>
      </w:pPr>
      <w:r>
        <w:rPr>
          <w:rFonts w:ascii="Devanagari Sangam MN" w:hAnsi="Devanagari Sangam MN"/>
        </w:rPr>
        <w:t>Compare and contrast animal and human brain</w:t>
      </w:r>
    </w:p>
    <w:p w14:paraId="7BB10AFF" w14:textId="497B66F2" w:rsidR="00EC1231" w:rsidRDefault="00EC1231" w:rsidP="00EC1231">
      <w:pPr>
        <w:pStyle w:val="ListParagraph"/>
        <w:numPr>
          <w:ilvl w:val="1"/>
          <w:numId w:val="5"/>
        </w:numPr>
        <w:tabs>
          <w:tab w:val="left" w:pos="7420"/>
        </w:tabs>
        <w:rPr>
          <w:rFonts w:ascii="Devanagari Sangam MN" w:hAnsi="Devanagari Sangam MN"/>
        </w:rPr>
      </w:pPr>
      <w:r>
        <w:rPr>
          <w:rFonts w:ascii="Devanagari Sangam MN" w:hAnsi="Devanagari Sangam MN"/>
        </w:rPr>
        <w:t>Observe the human brain and animal brain.</w:t>
      </w:r>
    </w:p>
    <w:p w14:paraId="5EBE66D2" w14:textId="2E5207D6" w:rsidR="00EC1231" w:rsidRDefault="00EC1231" w:rsidP="00EC1231">
      <w:pPr>
        <w:pStyle w:val="ListParagraph"/>
        <w:numPr>
          <w:ilvl w:val="1"/>
          <w:numId w:val="5"/>
        </w:numPr>
        <w:tabs>
          <w:tab w:val="left" w:pos="7420"/>
        </w:tabs>
        <w:rPr>
          <w:rFonts w:ascii="Devanagari Sangam MN" w:hAnsi="Devanagari Sangam MN"/>
        </w:rPr>
      </w:pPr>
      <w:r>
        <w:rPr>
          <w:rFonts w:ascii="Devanagari Sangam MN" w:hAnsi="Devanagari Sangam MN"/>
        </w:rPr>
        <w:t>What is similar and what is different?</w:t>
      </w:r>
    </w:p>
    <w:p w14:paraId="41122F40" w14:textId="283C88CF" w:rsidR="004607E2" w:rsidRDefault="00EC1231" w:rsidP="004607E2">
      <w:pPr>
        <w:pStyle w:val="ListParagraph"/>
        <w:numPr>
          <w:ilvl w:val="1"/>
          <w:numId w:val="5"/>
        </w:numPr>
        <w:tabs>
          <w:tab w:val="left" w:pos="7420"/>
        </w:tabs>
        <w:rPr>
          <w:rFonts w:ascii="Devanagari Sangam MN" w:hAnsi="Devanagari Sangam MN"/>
        </w:rPr>
      </w:pPr>
      <w:r>
        <w:rPr>
          <w:rFonts w:ascii="Devanagari Sangam MN" w:hAnsi="Devanagari Sangam MN"/>
        </w:rPr>
        <w:t>Surface Area Activity</w:t>
      </w:r>
    </w:p>
    <w:p w14:paraId="7C1C0298" w14:textId="100A1983" w:rsidR="004607E2" w:rsidRDefault="004607E2" w:rsidP="004607E2">
      <w:pPr>
        <w:pStyle w:val="ListParagraph"/>
        <w:numPr>
          <w:ilvl w:val="2"/>
          <w:numId w:val="5"/>
        </w:numPr>
        <w:tabs>
          <w:tab w:val="left" w:pos="7420"/>
        </w:tabs>
        <w:rPr>
          <w:rFonts w:ascii="Devanagari Sangam MN" w:hAnsi="Devanagari Sangam MN"/>
        </w:rPr>
      </w:pPr>
      <w:r>
        <w:rPr>
          <w:rFonts w:ascii="Devanagari Sangam MN" w:hAnsi="Devanagari Sangam MN"/>
        </w:rPr>
        <w:t xml:space="preserve">Observe the animal brains and the human brain. Pay close attention to the sulci and gyri. The rat brain does not have the bumps and bulges (sulci and gyri) like the human brain does. That is because the human brain has allows for more surface area, which can fit more neurons! </w:t>
      </w:r>
    </w:p>
    <w:p w14:paraId="1DB5E7E3" w14:textId="3A782019" w:rsidR="00FF7EB0" w:rsidRPr="009836BF" w:rsidRDefault="004607E2" w:rsidP="00FF7EB0">
      <w:pPr>
        <w:pStyle w:val="ListParagraph"/>
        <w:numPr>
          <w:ilvl w:val="2"/>
          <w:numId w:val="5"/>
        </w:numPr>
        <w:tabs>
          <w:tab w:val="left" w:pos="7420"/>
        </w:tabs>
        <w:rPr>
          <w:rFonts w:ascii="Devanagari Sangam MN" w:hAnsi="Devanagari Sangam MN"/>
        </w:rPr>
      </w:pPr>
      <w:r>
        <w:rPr>
          <w:rFonts w:ascii="Devanagari Sangam MN" w:hAnsi="Devanagari Sangam MN"/>
        </w:rPr>
        <w:t>Use a piece of paper: have the students try to fit the sheet of paper into a cup. The paper will need to be crumpled up in order to fit. That is the same way our brain works. We have so much surface area that needs to fit inside our skull, that our brain ends up with sulci and gyri by folding itself in the head. The rat brain has much less surface area than the human brain.</w:t>
      </w:r>
    </w:p>
    <w:p w14:paraId="55EAE011" w14:textId="4E363B79" w:rsidR="002A252D" w:rsidRPr="00A243B9" w:rsidRDefault="00EC1231" w:rsidP="005F6EE1">
      <w:pPr>
        <w:pStyle w:val="ListParagraph"/>
        <w:numPr>
          <w:ilvl w:val="0"/>
          <w:numId w:val="5"/>
        </w:numPr>
        <w:tabs>
          <w:tab w:val="left" w:pos="7420"/>
        </w:tabs>
        <w:rPr>
          <w:rFonts w:ascii="Devanagari Sangam MN" w:hAnsi="Devanagari Sangam MN"/>
        </w:rPr>
      </w:pPr>
      <w:r>
        <w:rPr>
          <w:rFonts w:ascii="Devanagari Sangam MN" w:hAnsi="Devanagari Sangam MN"/>
        </w:rPr>
        <w:t>Discussion of brai</w:t>
      </w:r>
      <w:r w:rsidR="00A243B9">
        <w:rPr>
          <w:rFonts w:ascii="Devanagari Sangam MN" w:hAnsi="Devanagari Sangam MN"/>
        </w:rPr>
        <w:t>n parts and functions</w:t>
      </w:r>
    </w:p>
    <w:p w14:paraId="77FD3AFF" w14:textId="77777777" w:rsidR="002A252D" w:rsidRDefault="002A252D" w:rsidP="005F6EE1">
      <w:pPr>
        <w:tabs>
          <w:tab w:val="left" w:pos="7420"/>
        </w:tabs>
        <w:rPr>
          <w:rFonts w:ascii="Devanagari Sangam MN" w:hAnsi="Devanagari Sangam MN"/>
        </w:rPr>
      </w:pPr>
    </w:p>
    <w:p w14:paraId="387EF147" w14:textId="77777777" w:rsidR="001470E7" w:rsidRDefault="001470E7" w:rsidP="005F6EE1">
      <w:pPr>
        <w:tabs>
          <w:tab w:val="left" w:pos="7420"/>
        </w:tabs>
        <w:rPr>
          <w:rFonts w:ascii="Devanagari Sangam MN" w:hAnsi="Devanagari Sangam MN"/>
        </w:rPr>
      </w:pPr>
    </w:p>
    <w:p w14:paraId="78FB133F" w14:textId="77777777" w:rsidR="001470E7" w:rsidRDefault="001470E7" w:rsidP="005F6EE1">
      <w:pPr>
        <w:tabs>
          <w:tab w:val="left" w:pos="7420"/>
        </w:tabs>
        <w:rPr>
          <w:rFonts w:ascii="Devanagari Sangam MN" w:hAnsi="Devanagari Sangam MN"/>
        </w:rPr>
      </w:pPr>
    </w:p>
    <w:p w14:paraId="531E4BA6" w14:textId="77777777" w:rsidR="001470E7" w:rsidRDefault="001470E7" w:rsidP="005F6EE1">
      <w:pPr>
        <w:tabs>
          <w:tab w:val="left" w:pos="7420"/>
        </w:tabs>
        <w:rPr>
          <w:rFonts w:ascii="Devanagari Sangam MN" w:hAnsi="Devanagari Sangam MN"/>
        </w:rPr>
      </w:pPr>
    </w:p>
    <w:p w14:paraId="4C491192" w14:textId="77777777" w:rsidR="001470E7" w:rsidRDefault="001470E7" w:rsidP="005F6EE1">
      <w:pPr>
        <w:tabs>
          <w:tab w:val="left" w:pos="7420"/>
        </w:tabs>
        <w:rPr>
          <w:rFonts w:ascii="Devanagari Sangam MN" w:hAnsi="Devanagari Sangam MN"/>
        </w:rPr>
      </w:pPr>
    </w:p>
    <w:p w14:paraId="2A33E7F4" w14:textId="77777777" w:rsidR="001470E7" w:rsidRDefault="001470E7" w:rsidP="005F6EE1">
      <w:pPr>
        <w:tabs>
          <w:tab w:val="left" w:pos="7420"/>
        </w:tabs>
        <w:rPr>
          <w:rFonts w:ascii="Devanagari Sangam MN" w:hAnsi="Devanagari Sangam MN"/>
        </w:rPr>
      </w:pPr>
    </w:p>
    <w:tbl>
      <w:tblPr>
        <w:tblStyle w:val="TableGrid"/>
        <w:tblW w:w="0" w:type="auto"/>
        <w:tblLook w:val="04A0" w:firstRow="1" w:lastRow="0" w:firstColumn="1" w:lastColumn="0" w:noHBand="0" w:noVBand="1"/>
      </w:tblPr>
      <w:tblGrid>
        <w:gridCol w:w="4428"/>
        <w:gridCol w:w="4428"/>
      </w:tblGrid>
      <w:tr w:rsidR="002A252D" w14:paraId="692CCC0A" w14:textId="77777777" w:rsidTr="002A252D">
        <w:tc>
          <w:tcPr>
            <w:tcW w:w="8856" w:type="dxa"/>
            <w:gridSpan w:val="2"/>
          </w:tcPr>
          <w:p w14:paraId="458A640B" w14:textId="67F12FAD" w:rsidR="002A252D" w:rsidRPr="002A252D" w:rsidRDefault="002A252D" w:rsidP="002A252D">
            <w:pPr>
              <w:tabs>
                <w:tab w:val="left" w:pos="7420"/>
              </w:tabs>
              <w:jc w:val="center"/>
              <w:rPr>
                <w:rFonts w:ascii="Devanagari Sangam MN" w:hAnsi="Devanagari Sangam MN"/>
                <w:sz w:val="32"/>
              </w:rPr>
            </w:pPr>
            <w:r>
              <w:rPr>
                <w:rFonts w:ascii="Devanagari Sangam MN" w:hAnsi="Devanagari Sangam MN"/>
                <w:sz w:val="32"/>
              </w:rPr>
              <w:t>Forebrain</w:t>
            </w:r>
          </w:p>
        </w:tc>
      </w:tr>
      <w:tr w:rsidR="002A252D" w14:paraId="707AD944" w14:textId="77777777" w:rsidTr="002A252D">
        <w:tc>
          <w:tcPr>
            <w:tcW w:w="8856" w:type="dxa"/>
            <w:gridSpan w:val="2"/>
          </w:tcPr>
          <w:p w14:paraId="769C97DC" w14:textId="2ABEE441" w:rsidR="002A252D" w:rsidRDefault="002A252D" w:rsidP="002A252D">
            <w:pPr>
              <w:tabs>
                <w:tab w:val="left" w:pos="7420"/>
              </w:tabs>
              <w:jc w:val="center"/>
              <w:rPr>
                <w:rFonts w:ascii="Devanagari Sangam MN" w:hAnsi="Devanagari Sangam MN"/>
              </w:rPr>
            </w:pPr>
            <w:r>
              <w:rPr>
                <w:rFonts w:ascii="Devanagari Sangam MN" w:hAnsi="Devanagari Sangam MN"/>
              </w:rPr>
              <w:t>Consists of cerebral hemispheres. For higher levels of functioning such as storage of memories, emotions, thinking, and understanding language.</w:t>
            </w:r>
          </w:p>
        </w:tc>
      </w:tr>
      <w:tr w:rsidR="002A252D" w14:paraId="4B93BBFA" w14:textId="77777777" w:rsidTr="002A252D">
        <w:tc>
          <w:tcPr>
            <w:tcW w:w="4428" w:type="dxa"/>
          </w:tcPr>
          <w:p w14:paraId="12CBC09F" w14:textId="398F15D5" w:rsidR="002A252D" w:rsidRDefault="002A252D" w:rsidP="005F6EE1">
            <w:pPr>
              <w:tabs>
                <w:tab w:val="left" w:pos="7420"/>
              </w:tabs>
              <w:rPr>
                <w:rFonts w:ascii="Devanagari Sangam MN" w:hAnsi="Devanagari Sangam MN"/>
              </w:rPr>
            </w:pPr>
            <w:r>
              <w:rPr>
                <w:rFonts w:ascii="Devanagari Sangam MN" w:hAnsi="Devanagari Sangam MN"/>
                <w:b/>
              </w:rPr>
              <w:t>Cerebral Hemispheres:</w:t>
            </w:r>
            <w:r>
              <w:rPr>
                <w:rFonts w:ascii="Devanagari Sangam MN" w:hAnsi="Devanagari Sangam MN"/>
              </w:rPr>
              <w:t xml:space="preserve"> Consist of the frontal, parietal, temporal, and occipital lobe.</w:t>
            </w:r>
          </w:p>
        </w:tc>
        <w:tc>
          <w:tcPr>
            <w:tcW w:w="4428" w:type="dxa"/>
          </w:tcPr>
          <w:p w14:paraId="33EDF9C5" w14:textId="3137E2C9" w:rsidR="002A252D" w:rsidRDefault="002A252D" w:rsidP="005F6EE1">
            <w:pPr>
              <w:tabs>
                <w:tab w:val="left" w:pos="7420"/>
              </w:tabs>
              <w:rPr>
                <w:rFonts w:ascii="Devanagari Sangam MN" w:hAnsi="Devanagari Sangam MN"/>
              </w:rPr>
            </w:pPr>
            <w:r>
              <w:rPr>
                <w:rFonts w:ascii="Devanagari Sangam MN" w:hAnsi="Devanagari Sangam MN"/>
                <w:b/>
              </w:rPr>
              <w:t xml:space="preserve">Frontal Lobe: </w:t>
            </w:r>
            <w:r>
              <w:rPr>
                <w:rFonts w:ascii="Devanagari Sangam MN" w:hAnsi="Devanagari Sangam MN"/>
              </w:rPr>
              <w:t>The frontal lobe controls conscious thought, executive thinking, decision-making and movement. This is the most unique to humans and more developed in humans than in animals. If you damage this, you will have trouble working socially and creatively as well as experience impairments with movements, depending on the part of the lobe that is damaged.</w:t>
            </w:r>
          </w:p>
        </w:tc>
      </w:tr>
      <w:tr w:rsidR="002A252D" w14:paraId="375B5CB0" w14:textId="77777777" w:rsidTr="002A252D">
        <w:tc>
          <w:tcPr>
            <w:tcW w:w="4428" w:type="dxa"/>
          </w:tcPr>
          <w:p w14:paraId="3E964F94" w14:textId="7879DF77" w:rsidR="002A252D" w:rsidRDefault="002A252D" w:rsidP="005F6EE1">
            <w:pPr>
              <w:tabs>
                <w:tab w:val="left" w:pos="7420"/>
              </w:tabs>
              <w:rPr>
                <w:rFonts w:ascii="Devanagari Sangam MN" w:hAnsi="Devanagari Sangam MN"/>
                <w:b/>
              </w:rPr>
            </w:pPr>
            <w:r w:rsidRPr="002A252D">
              <w:rPr>
                <w:rFonts w:ascii="Devanagari Sangam MN" w:hAnsi="Devanagari Sangam MN"/>
                <w:b/>
              </w:rPr>
              <w:t>Parietal Lobe:</w:t>
            </w:r>
            <w:r>
              <w:rPr>
                <w:rFonts w:ascii="Devanagari Sangam MN" w:hAnsi="Devanagari Sangam MN"/>
              </w:rPr>
              <w:t xml:space="preserve"> This lobe plays important roles in integrating sensory information from various senses (touch, smell, taste, sight, hearing). It is also responsible for visual spatial processing.</w:t>
            </w:r>
            <w:r w:rsidR="001470E7">
              <w:rPr>
                <w:rFonts w:ascii="Devanagari Sangam MN" w:hAnsi="Devanagari Sangam MN"/>
              </w:rPr>
              <w:t xml:space="preserve"> It is known as the somatosensory cortex. </w:t>
            </w:r>
          </w:p>
        </w:tc>
        <w:tc>
          <w:tcPr>
            <w:tcW w:w="4428" w:type="dxa"/>
          </w:tcPr>
          <w:p w14:paraId="2777BB5B" w14:textId="0CBFD12A" w:rsidR="002A252D" w:rsidRPr="002A252D" w:rsidRDefault="002A252D" w:rsidP="005F6EE1">
            <w:pPr>
              <w:tabs>
                <w:tab w:val="left" w:pos="7420"/>
              </w:tabs>
              <w:rPr>
                <w:rFonts w:ascii="Devanagari Sangam MN" w:hAnsi="Devanagari Sangam MN"/>
              </w:rPr>
            </w:pPr>
            <w:r w:rsidRPr="002A252D">
              <w:rPr>
                <w:rFonts w:ascii="Devanagari Sangam MN" w:hAnsi="Devanagari Sangam MN"/>
                <w:b/>
              </w:rPr>
              <w:t>Temporal</w:t>
            </w:r>
            <w:r>
              <w:rPr>
                <w:rFonts w:ascii="Devanagari Sangam MN" w:hAnsi="Devanagari Sangam MN"/>
              </w:rPr>
              <w:t xml:space="preserve"> </w:t>
            </w:r>
            <w:r w:rsidRPr="002A252D">
              <w:rPr>
                <w:rFonts w:ascii="Devanagari Sangam MN" w:hAnsi="Devanagari Sangam MN"/>
                <w:b/>
              </w:rPr>
              <w:t>Lobe</w:t>
            </w:r>
            <w:r>
              <w:rPr>
                <w:rFonts w:ascii="Devanagari Sangam MN" w:hAnsi="Devanagari Sangam MN"/>
              </w:rPr>
              <w:t>: Thi</w:t>
            </w:r>
            <w:r w:rsidR="001470E7">
              <w:rPr>
                <w:rFonts w:ascii="Devanagari Sangam MN" w:hAnsi="Devanagari Sangam MN"/>
              </w:rPr>
              <w:t xml:space="preserve">s lobe controls the sense of </w:t>
            </w:r>
            <w:r>
              <w:rPr>
                <w:rFonts w:ascii="Devanagari Sangam MN" w:hAnsi="Devanagari Sangam MN"/>
              </w:rPr>
              <w:t>sound. It also processes complex stimuli like faces. It is important in processing of semantics in both speech and vision.</w:t>
            </w:r>
            <w:r w:rsidR="001470E7">
              <w:rPr>
                <w:rFonts w:ascii="Devanagari Sangam MN" w:hAnsi="Devanagari Sangam MN"/>
              </w:rPr>
              <w:t xml:space="preserve"> Also houses language and speech. </w:t>
            </w:r>
          </w:p>
        </w:tc>
      </w:tr>
      <w:tr w:rsidR="002A252D" w14:paraId="1831C210" w14:textId="77777777" w:rsidTr="002A252D">
        <w:tc>
          <w:tcPr>
            <w:tcW w:w="4428" w:type="dxa"/>
          </w:tcPr>
          <w:p w14:paraId="53E96F79" w14:textId="78AF001D" w:rsidR="002A252D" w:rsidRPr="002A252D" w:rsidRDefault="002A252D" w:rsidP="005F6EE1">
            <w:pPr>
              <w:tabs>
                <w:tab w:val="left" w:pos="7420"/>
              </w:tabs>
              <w:rPr>
                <w:rFonts w:ascii="Devanagari Sangam MN" w:hAnsi="Devanagari Sangam MN"/>
              </w:rPr>
            </w:pPr>
            <w:r>
              <w:rPr>
                <w:rFonts w:ascii="Devanagari Sangam MN" w:hAnsi="Devanagari Sangam MN"/>
                <w:b/>
              </w:rPr>
              <w:t>Occipital Lobe:</w:t>
            </w:r>
            <w:r>
              <w:rPr>
                <w:rFonts w:ascii="Devanagari Sangam MN" w:hAnsi="Devanagari Sangam MN"/>
              </w:rPr>
              <w:t xml:space="preserve"> </w:t>
            </w:r>
            <w:r w:rsidR="00A243B9">
              <w:rPr>
                <w:rFonts w:ascii="Devanagari Sangam MN" w:hAnsi="Devanagari Sangam MN"/>
              </w:rPr>
              <w:t xml:space="preserve">This lobe is responsible for the sense of sight. </w:t>
            </w:r>
            <w:r w:rsidR="00A243B9" w:rsidRPr="002A252D">
              <w:rPr>
                <w:rFonts w:ascii="Devanagari Sangam MN" w:hAnsi="Devanagari Sangam MN"/>
              </w:rPr>
              <w:t>Damage to this lobe can produce hallucinogens and blindness.</w:t>
            </w:r>
          </w:p>
        </w:tc>
        <w:tc>
          <w:tcPr>
            <w:tcW w:w="4428" w:type="dxa"/>
          </w:tcPr>
          <w:p w14:paraId="3D664A00" w14:textId="4237631C" w:rsidR="002A252D" w:rsidRPr="00AA07B6" w:rsidRDefault="00A243B9" w:rsidP="005F6EE1">
            <w:pPr>
              <w:tabs>
                <w:tab w:val="left" w:pos="7420"/>
              </w:tabs>
              <w:rPr>
                <w:rFonts w:ascii="Devanagari Sangam MN" w:hAnsi="Devanagari Sangam MN"/>
              </w:rPr>
            </w:pPr>
            <w:r>
              <w:rPr>
                <w:rFonts w:ascii="Devanagari Sangam MN" w:hAnsi="Devanagari Sangam MN"/>
                <w:b/>
              </w:rPr>
              <w:t>Limbic System:</w:t>
            </w:r>
            <w:r>
              <w:rPr>
                <w:rFonts w:ascii="Devanagari Sangam MN" w:hAnsi="Devanagari Sangam MN"/>
              </w:rPr>
              <w:t xml:space="preserve"> </w:t>
            </w:r>
            <w:r w:rsidR="00AA07B6">
              <w:rPr>
                <w:rFonts w:ascii="Devanagari Sangam MN" w:hAnsi="Devanagari Sangam MN"/>
              </w:rPr>
              <w:t xml:space="preserve">Amygdala and hippocampus are the main structures. </w:t>
            </w:r>
            <w:r w:rsidR="00CD0EA3">
              <w:rPr>
                <w:rFonts w:ascii="Devanagari Sangam MN" w:hAnsi="Devanagari Sangam MN"/>
              </w:rPr>
              <w:t>Stores and forms memories and contributes to emotional responses.</w:t>
            </w:r>
          </w:p>
        </w:tc>
      </w:tr>
      <w:tr w:rsidR="002A252D" w14:paraId="64A4422C" w14:textId="77777777" w:rsidTr="002A252D">
        <w:tc>
          <w:tcPr>
            <w:tcW w:w="4428" w:type="dxa"/>
          </w:tcPr>
          <w:p w14:paraId="33DC7A59" w14:textId="58541B25" w:rsidR="002A252D" w:rsidRDefault="002A252D" w:rsidP="005F6EE1">
            <w:pPr>
              <w:tabs>
                <w:tab w:val="left" w:pos="7420"/>
              </w:tabs>
              <w:rPr>
                <w:rFonts w:ascii="Devanagari Sangam MN" w:hAnsi="Devanagari Sangam MN"/>
              </w:rPr>
            </w:pPr>
            <w:r>
              <w:rPr>
                <w:rFonts w:ascii="Devanagari Sangam MN" w:hAnsi="Devanagari Sangam MN"/>
                <w:b/>
              </w:rPr>
              <w:t xml:space="preserve">Hypothalamus: </w:t>
            </w:r>
            <w:r>
              <w:rPr>
                <w:rFonts w:ascii="Devanagari Sangam MN" w:hAnsi="Devanagari Sangam MN"/>
              </w:rPr>
              <w:t>Below the thalamus that coordinate the autonomic nervous system and the activity of the pituitary gland. The pituitary gland controls thirst, hunger, and body temperature.</w:t>
            </w:r>
          </w:p>
        </w:tc>
        <w:tc>
          <w:tcPr>
            <w:tcW w:w="4428" w:type="dxa"/>
          </w:tcPr>
          <w:p w14:paraId="7D9F559C" w14:textId="2CA3E9F6" w:rsidR="002A252D" w:rsidRDefault="002A252D" w:rsidP="005F6EE1">
            <w:pPr>
              <w:tabs>
                <w:tab w:val="left" w:pos="7420"/>
              </w:tabs>
              <w:rPr>
                <w:rFonts w:ascii="Devanagari Sangam MN" w:hAnsi="Devanagari Sangam MN"/>
              </w:rPr>
            </w:pPr>
            <w:r>
              <w:rPr>
                <w:rFonts w:ascii="Devanagari Sangam MN" w:hAnsi="Devanagari Sangam MN"/>
                <w:b/>
              </w:rPr>
              <w:t xml:space="preserve">Thalamus: </w:t>
            </w:r>
            <w:r>
              <w:rPr>
                <w:rFonts w:ascii="Devanagari Sangam MN" w:hAnsi="Devanagari Sangam MN"/>
              </w:rPr>
              <w:t>Relays information regarding senses and pain to other parts of the brain.  Commonly known as the “gateway in and out of cortex”.</w:t>
            </w:r>
          </w:p>
        </w:tc>
      </w:tr>
    </w:tbl>
    <w:p w14:paraId="3AF09878" w14:textId="77777777" w:rsidR="00A243B9" w:rsidRDefault="00A243B9" w:rsidP="005F6EE1">
      <w:pPr>
        <w:tabs>
          <w:tab w:val="left" w:pos="7420"/>
        </w:tabs>
        <w:rPr>
          <w:rFonts w:ascii="Devanagari Sangam MN" w:hAnsi="Devanagari Sangam MN"/>
        </w:rPr>
      </w:pPr>
    </w:p>
    <w:tbl>
      <w:tblPr>
        <w:tblStyle w:val="TableGrid"/>
        <w:tblW w:w="0" w:type="auto"/>
        <w:tblLook w:val="04A0" w:firstRow="1" w:lastRow="0" w:firstColumn="1" w:lastColumn="0" w:noHBand="0" w:noVBand="1"/>
      </w:tblPr>
      <w:tblGrid>
        <w:gridCol w:w="4428"/>
        <w:gridCol w:w="4428"/>
      </w:tblGrid>
      <w:tr w:rsidR="002A252D" w14:paraId="108711F0" w14:textId="77777777" w:rsidTr="002A252D">
        <w:tc>
          <w:tcPr>
            <w:tcW w:w="8856" w:type="dxa"/>
            <w:gridSpan w:val="2"/>
          </w:tcPr>
          <w:p w14:paraId="6A8BCEBD" w14:textId="36504147" w:rsidR="002A252D" w:rsidRDefault="002A252D" w:rsidP="002A252D">
            <w:pPr>
              <w:tabs>
                <w:tab w:val="left" w:pos="7420"/>
              </w:tabs>
              <w:jc w:val="center"/>
              <w:rPr>
                <w:rFonts w:ascii="Devanagari Sangam MN" w:hAnsi="Devanagari Sangam MN"/>
              </w:rPr>
            </w:pPr>
            <w:r>
              <w:rPr>
                <w:rFonts w:ascii="Devanagari Sangam MN" w:hAnsi="Devanagari Sangam MN"/>
                <w:sz w:val="32"/>
              </w:rPr>
              <w:t>Midbrain</w:t>
            </w:r>
          </w:p>
        </w:tc>
      </w:tr>
      <w:tr w:rsidR="002A252D" w14:paraId="16D738DA" w14:textId="77777777" w:rsidTr="002A252D">
        <w:tc>
          <w:tcPr>
            <w:tcW w:w="8856" w:type="dxa"/>
            <w:gridSpan w:val="2"/>
          </w:tcPr>
          <w:p w14:paraId="28C7DF88" w14:textId="02F8973D" w:rsidR="002A252D" w:rsidRDefault="002A252D" w:rsidP="002A252D">
            <w:pPr>
              <w:tabs>
                <w:tab w:val="left" w:pos="7420"/>
              </w:tabs>
              <w:jc w:val="center"/>
              <w:rPr>
                <w:rFonts w:ascii="Devanagari Sangam MN" w:hAnsi="Devanagari Sangam MN"/>
              </w:rPr>
            </w:pPr>
            <w:r>
              <w:rPr>
                <w:rFonts w:ascii="Devanagari Sangam MN" w:hAnsi="Devanagari Sangam MN"/>
              </w:rPr>
              <w:t>Consists of tectum and tegmentum. For sensory and motor needs such as the fight or flight response, reflexes, and hunger needs. Connects the hindbrain to the forebrain.</w:t>
            </w:r>
          </w:p>
        </w:tc>
      </w:tr>
      <w:tr w:rsidR="002A252D" w14:paraId="55FC2736" w14:textId="77777777" w:rsidTr="002A252D">
        <w:tc>
          <w:tcPr>
            <w:tcW w:w="4428" w:type="dxa"/>
          </w:tcPr>
          <w:p w14:paraId="40D26C97" w14:textId="5FD6F14C" w:rsidR="002A252D" w:rsidRDefault="002A252D" w:rsidP="005F6EE1">
            <w:pPr>
              <w:tabs>
                <w:tab w:val="left" w:pos="7420"/>
              </w:tabs>
              <w:rPr>
                <w:rFonts w:ascii="Devanagari Sangam MN" w:hAnsi="Devanagari Sangam MN"/>
              </w:rPr>
            </w:pPr>
            <w:r>
              <w:rPr>
                <w:rFonts w:ascii="Devanagari Sangam MN" w:hAnsi="Devanagari Sangam MN"/>
                <w:b/>
              </w:rPr>
              <w:t xml:space="preserve">Tectum: </w:t>
            </w:r>
            <w:r>
              <w:rPr>
                <w:rFonts w:ascii="Devanagari Sangam MN" w:hAnsi="Devanagari Sangam MN"/>
              </w:rPr>
              <w:t>Responsible for auditory and visual reflexes.</w:t>
            </w:r>
          </w:p>
        </w:tc>
        <w:tc>
          <w:tcPr>
            <w:tcW w:w="4428" w:type="dxa"/>
          </w:tcPr>
          <w:p w14:paraId="59ACD1DE" w14:textId="4A4BFB96" w:rsidR="002A252D" w:rsidRDefault="002A252D" w:rsidP="005F6EE1">
            <w:pPr>
              <w:tabs>
                <w:tab w:val="left" w:pos="7420"/>
              </w:tabs>
              <w:rPr>
                <w:rFonts w:ascii="Devanagari Sangam MN" w:hAnsi="Devanagari Sangam MN"/>
              </w:rPr>
            </w:pPr>
            <w:r>
              <w:rPr>
                <w:rFonts w:ascii="Devanagari Sangam MN" w:hAnsi="Devanagari Sangam MN"/>
                <w:b/>
              </w:rPr>
              <w:t>Tegmentum:</w:t>
            </w:r>
            <w:r w:rsidR="001470E7">
              <w:rPr>
                <w:rFonts w:ascii="Devanagari Sangam MN" w:hAnsi="Devanagari Sangam MN"/>
                <w:b/>
              </w:rPr>
              <w:t xml:space="preserve"> </w:t>
            </w:r>
            <w:r w:rsidR="005B5C54">
              <w:rPr>
                <w:rFonts w:ascii="Devanagari Sangam MN" w:hAnsi="Devanagari Sangam MN"/>
              </w:rPr>
              <w:t>Responsible for e</w:t>
            </w:r>
            <w:r w:rsidR="001470E7" w:rsidRPr="001470E7">
              <w:rPr>
                <w:rFonts w:ascii="Devanagari Sangam MN" w:hAnsi="Devanagari Sangam MN"/>
              </w:rPr>
              <w:t xml:space="preserve">motional responding, motor and automatic behaviors, </w:t>
            </w:r>
            <w:r w:rsidR="001470E7">
              <w:rPr>
                <w:rFonts w:ascii="Devanagari Sangam MN" w:hAnsi="Devanagari Sangam MN"/>
              </w:rPr>
              <w:t xml:space="preserve">also the </w:t>
            </w:r>
            <w:r w:rsidR="001470E7" w:rsidRPr="001470E7">
              <w:rPr>
                <w:rFonts w:ascii="Devanagari Sangam MN" w:hAnsi="Devanagari Sangam MN"/>
              </w:rPr>
              <w:t>source of many neurotransmitters.</w:t>
            </w:r>
            <w:r w:rsidR="001470E7">
              <w:rPr>
                <w:rFonts w:ascii="Devanagari Sangam MN" w:hAnsi="Devanagari Sangam MN"/>
                <w:b/>
              </w:rPr>
              <w:t xml:space="preserve"> </w:t>
            </w:r>
            <w:bookmarkStart w:id="0" w:name="_GoBack"/>
            <w:bookmarkEnd w:id="0"/>
          </w:p>
        </w:tc>
      </w:tr>
    </w:tbl>
    <w:p w14:paraId="1B2A5931" w14:textId="77777777" w:rsidR="002A252D" w:rsidRDefault="002A252D" w:rsidP="005F6EE1">
      <w:pPr>
        <w:tabs>
          <w:tab w:val="left" w:pos="7420"/>
        </w:tabs>
        <w:rPr>
          <w:rFonts w:ascii="Devanagari Sangam MN" w:hAnsi="Devanagari Sangam MN"/>
        </w:rPr>
      </w:pPr>
    </w:p>
    <w:tbl>
      <w:tblPr>
        <w:tblStyle w:val="TableGrid"/>
        <w:tblW w:w="0" w:type="auto"/>
        <w:tblLook w:val="04A0" w:firstRow="1" w:lastRow="0" w:firstColumn="1" w:lastColumn="0" w:noHBand="0" w:noVBand="1"/>
      </w:tblPr>
      <w:tblGrid>
        <w:gridCol w:w="4428"/>
        <w:gridCol w:w="4428"/>
      </w:tblGrid>
      <w:tr w:rsidR="002A252D" w14:paraId="252A40BF" w14:textId="77777777" w:rsidTr="002A252D">
        <w:tc>
          <w:tcPr>
            <w:tcW w:w="8856" w:type="dxa"/>
            <w:gridSpan w:val="2"/>
          </w:tcPr>
          <w:p w14:paraId="79574CCD" w14:textId="62C9E400" w:rsidR="002A252D" w:rsidRDefault="002A252D" w:rsidP="002A252D">
            <w:pPr>
              <w:tabs>
                <w:tab w:val="left" w:pos="7420"/>
              </w:tabs>
              <w:jc w:val="center"/>
              <w:rPr>
                <w:rFonts w:ascii="Devanagari Sangam MN" w:hAnsi="Devanagari Sangam MN"/>
              </w:rPr>
            </w:pPr>
            <w:r w:rsidRPr="00A54560">
              <w:rPr>
                <w:rFonts w:ascii="Devanagari Sangam MN" w:hAnsi="Devanagari Sangam MN"/>
                <w:sz w:val="32"/>
              </w:rPr>
              <w:t>Hindbrain</w:t>
            </w:r>
          </w:p>
        </w:tc>
      </w:tr>
      <w:tr w:rsidR="002A252D" w14:paraId="3D809AA9" w14:textId="77777777" w:rsidTr="002A252D">
        <w:tc>
          <w:tcPr>
            <w:tcW w:w="8856" w:type="dxa"/>
            <w:gridSpan w:val="2"/>
          </w:tcPr>
          <w:p w14:paraId="6102A4FE" w14:textId="0BA2EA63" w:rsidR="002A252D" w:rsidRDefault="002A252D" w:rsidP="002A252D">
            <w:pPr>
              <w:tabs>
                <w:tab w:val="left" w:pos="7420"/>
              </w:tabs>
              <w:jc w:val="center"/>
              <w:rPr>
                <w:rFonts w:ascii="Devanagari Sangam MN" w:hAnsi="Devanagari Sangam MN"/>
              </w:rPr>
            </w:pPr>
            <w:r>
              <w:rPr>
                <w:rFonts w:ascii="Devanagari Sangam MN" w:hAnsi="Devanagari Sangam MN"/>
              </w:rPr>
              <w:t>Consists of brainstem and cerebellum. For survival mechanisms such as heartbeat, breathing, and sleep/wake cycle.</w:t>
            </w:r>
          </w:p>
        </w:tc>
      </w:tr>
      <w:tr w:rsidR="002A252D" w14:paraId="444192FC" w14:textId="77777777" w:rsidTr="002A252D">
        <w:tc>
          <w:tcPr>
            <w:tcW w:w="4428" w:type="dxa"/>
          </w:tcPr>
          <w:p w14:paraId="1321826B" w14:textId="1D8E9491" w:rsidR="002A252D" w:rsidRDefault="002A252D" w:rsidP="005F6EE1">
            <w:pPr>
              <w:tabs>
                <w:tab w:val="left" w:pos="7420"/>
              </w:tabs>
              <w:rPr>
                <w:rFonts w:ascii="Devanagari Sangam MN" w:hAnsi="Devanagari Sangam MN"/>
              </w:rPr>
            </w:pPr>
            <w:r>
              <w:rPr>
                <w:rFonts w:ascii="Devanagari Sangam MN" w:hAnsi="Devanagari Sangam MN"/>
                <w:b/>
              </w:rPr>
              <w:t>Medulla:</w:t>
            </w:r>
            <w:r>
              <w:rPr>
                <w:rFonts w:ascii="Devanagari Sangam MN" w:hAnsi="Devanagari Sangam MN"/>
              </w:rPr>
              <w:t xml:space="preserve"> The point at which the spinal cord becomes the brain. Controls heart rate, blood pressure, and respiration.</w:t>
            </w:r>
          </w:p>
        </w:tc>
        <w:tc>
          <w:tcPr>
            <w:tcW w:w="4428" w:type="dxa"/>
          </w:tcPr>
          <w:p w14:paraId="09BA1EF0" w14:textId="4BB89802" w:rsidR="002A252D" w:rsidRDefault="002A252D" w:rsidP="005F6EE1">
            <w:pPr>
              <w:tabs>
                <w:tab w:val="left" w:pos="7420"/>
              </w:tabs>
              <w:rPr>
                <w:rFonts w:ascii="Devanagari Sangam MN" w:hAnsi="Devanagari Sangam MN"/>
              </w:rPr>
            </w:pPr>
            <w:r>
              <w:rPr>
                <w:rFonts w:ascii="Devanagari Sangam MN" w:hAnsi="Devanagari Sangam MN"/>
                <w:b/>
              </w:rPr>
              <w:t>Pons:</w:t>
            </w:r>
            <w:r>
              <w:rPr>
                <w:rFonts w:ascii="Devanagari Sangam MN" w:hAnsi="Devanagari Sangam MN"/>
              </w:rPr>
              <w:t xml:space="preserve"> Situated above the medulla. The </w:t>
            </w:r>
            <w:r>
              <w:rPr>
                <w:rFonts w:ascii="Devanagari Sangam MN" w:hAnsi="Devanagari Sangam MN"/>
                <w:i/>
              </w:rPr>
              <w:t xml:space="preserve">reticular formation </w:t>
            </w:r>
            <w:r>
              <w:rPr>
                <w:rFonts w:ascii="Devanagari Sangam MN" w:hAnsi="Devanagari Sangam MN"/>
              </w:rPr>
              <w:t>runs through the pons and mediates consciousness.</w:t>
            </w:r>
          </w:p>
        </w:tc>
      </w:tr>
      <w:tr w:rsidR="00A243B9" w14:paraId="74E80714" w14:textId="77777777" w:rsidTr="002A252D">
        <w:tc>
          <w:tcPr>
            <w:tcW w:w="4428" w:type="dxa"/>
          </w:tcPr>
          <w:p w14:paraId="7431D560" w14:textId="1CE00912" w:rsidR="00A243B9" w:rsidRPr="00A243B9" w:rsidRDefault="00A243B9" w:rsidP="005F6EE1">
            <w:pPr>
              <w:tabs>
                <w:tab w:val="left" w:pos="7420"/>
              </w:tabs>
              <w:rPr>
                <w:rFonts w:ascii="Devanagari Sangam MN" w:hAnsi="Devanagari Sangam MN"/>
              </w:rPr>
            </w:pPr>
            <w:r>
              <w:rPr>
                <w:rFonts w:ascii="Devanagari Sangam MN" w:hAnsi="Devanagari Sangam MN"/>
                <w:b/>
              </w:rPr>
              <w:t>Cerebellum:</w:t>
            </w:r>
            <w:r>
              <w:rPr>
                <w:rFonts w:ascii="Devanagari Sangam MN" w:hAnsi="Devanagari Sangam MN"/>
              </w:rPr>
              <w:t xml:space="preserve"> Structure located toward the back of the brain. For balance and coordination. </w:t>
            </w:r>
          </w:p>
        </w:tc>
        <w:tc>
          <w:tcPr>
            <w:tcW w:w="4428" w:type="dxa"/>
          </w:tcPr>
          <w:p w14:paraId="36D3C2E1" w14:textId="77777777" w:rsidR="00A243B9" w:rsidRDefault="00A243B9" w:rsidP="005F6EE1">
            <w:pPr>
              <w:tabs>
                <w:tab w:val="left" w:pos="7420"/>
              </w:tabs>
              <w:rPr>
                <w:rFonts w:ascii="Devanagari Sangam MN" w:hAnsi="Devanagari Sangam MN"/>
                <w:b/>
              </w:rPr>
            </w:pPr>
          </w:p>
        </w:tc>
      </w:tr>
    </w:tbl>
    <w:p w14:paraId="265A3BC4" w14:textId="77777777" w:rsidR="002A252D" w:rsidRDefault="002A252D" w:rsidP="005F6EE1">
      <w:pPr>
        <w:tabs>
          <w:tab w:val="left" w:pos="7420"/>
        </w:tabs>
        <w:rPr>
          <w:rFonts w:ascii="Devanagari Sangam MN" w:hAnsi="Devanagari Sangam MN"/>
        </w:rPr>
      </w:pPr>
    </w:p>
    <w:p w14:paraId="2D743480" w14:textId="234634BA" w:rsidR="009836BF" w:rsidRDefault="00CD0EA3" w:rsidP="009836BF">
      <w:pPr>
        <w:pStyle w:val="ListParagraph"/>
        <w:numPr>
          <w:ilvl w:val="0"/>
          <w:numId w:val="9"/>
        </w:numPr>
        <w:tabs>
          <w:tab w:val="left" w:pos="7420"/>
        </w:tabs>
        <w:rPr>
          <w:rFonts w:ascii="Devanagari Sangam MN" w:hAnsi="Devanagari Sangam MN"/>
        </w:rPr>
      </w:pPr>
      <w:r>
        <w:rPr>
          <w:rFonts w:ascii="Devanagari Sangam MN" w:hAnsi="Devanagari Sangam MN"/>
        </w:rPr>
        <w:t xml:space="preserve">First discuss the hindbrain. The hindbrain supports vital body processes such as breathing and sleep. </w:t>
      </w:r>
    </w:p>
    <w:p w14:paraId="1671B555" w14:textId="5602B38D" w:rsidR="00CD0EA3" w:rsidRDefault="00CD0EA3" w:rsidP="009836BF">
      <w:pPr>
        <w:pStyle w:val="ListParagraph"/>
        <w:numPr>
          <w:ilvl w:val="0"/>
          <w:numId w:val="9"/>
        </w:numPr>
        <w:tabs>
          <w:tab w:val="left" w:pos="7420"/>
        </w:tabs>
        <w:rPr>
          <w:rFonts w:ascii="Devanagari Sangam MN" w:hAnsi="Devanagari Sangam MN"/>
        </w:rPr>
      </w:pPr>
      <w:r>
        <w:rPr>
          <w:rFonts w:ascii="Devanagari Sangam MN" w:hAnsi="Devanagari Sangam MN"/>
        </w:rPr>
        <w:t>Draw the brainstem and cerebellum or point it out on a poster. Allow the students to draw their own on a piece of paper. Label and discuss the functions of the parts listed above.</w:t>
      </w:r>
    </w:p>
    <w:p w14:paraId="648ED15C" w14:textId="04434933" w:rsidR="00CD0EA3" w:rsidRDefault="00CD0EA3" w:rsidP="009836BF">
      <w:pPr>
        <w:pStyle w:val="ListParagraph"/>
        <w:numPr>
          <w:ilvl w:val="0"/>
          <w:numId w:val="9"/>
        </w:numPr>
        <w:tabs>
          <w:tab w:val="left" w:pos="7420"/>
        </w:tabs>
        <w:rPr>
          <w:rFonts w:ascii="Devanagari Sangam MN" w:hAnsi="Devanagari Sangam MN"/>
        </w:rPr>
      </w:pPr>
      <w:r>
        <w:rPr>
          <w:rFonts w:ascii="Devanagari Sangam MN" w:hAnsi="Devanagari Sangam MN"/>
        </w:rPr>
        <w:t xml:space="preserve">Second, discuss the midbrain. The midbrain supports reflexes and other vital functions such as hunger. </w:t>
      </w:r>
    </w:p>
    <w:p w14:paraId="218EF46A" w14:textId="2D273B1A" w:rsidR="00CD0EA3" w:rsidRDefault="00CD0EA3" w:rsidP="009836BF">
      <w:pPr>
        <w:pStyle w:val="ListParagraph"/>
        <w:numPr>
          <w:ilvl w:val="0"/>
          <w:numId w:val="9"/>
        </w:numPr>
        <w:tabs>
          <w:tab w:val="left" w:pos="7420"/>
        </w:tabs>
        <w:rPr>
          <w:rFonts w:ascii="Devanagari Sangam MN" w:hAnsi="Devanagari Sangam MN"/>
        </w:rPr>
      </w:pPr>
      <w:r>
        <w:rPr>
          <w:rFonts w:ascii="Devanagari Sangam MN" w:hAnsi="Devanagari Sangam MN"/>
        </w:rPr>
        <w:t xml:space="preserve">Draw the midbrain and label and discuss the parts above. Allow the students to draw it on their own paper. </w:t>
      </w:r>
    </w:p>
    <w:p w14:paraId="7C8FA12D" w14:textId="11F8EBCE" w:rsidR="00CD0EA3" w:rsidRDefault="00CD0EA3" w:rsidP="009836BF">
      <w:pPr>
        <w:pStyle w:val="ListParagraph"/>
        <w:numPr>
          <w:ilvl w:val="0"/>
          <w:numId w:val="9"/>
        </w:numPr>
        <w:tabs>
          <w:tab w:val="left" w:pos="7420"/>
        </w:tabs>
        <w:rPr>
          <w:rFonts w:ascii="Devanagari Sangam MN" w:hAnsi="Devanagari Sangam MN"/>
        </w:rPr>
      </w:pPr>
      <w:r>
        <w:rPr>
          <w:rFonts w:ascii="Devanagari Sangam MN" w:hAnsi="Devanagari Sangam MN"/>
        </w:rPr>
        <w:t xml:space="preserve">Lastly, discuss the forebrain. The forebrain is for higher executive functions such as emotions, language, and memories. This part is what makes humans different from other species. </w:t>
      </w:r>
    </w:p>
    <w:p w14:paraId="6A2B1607" w14:textId="64A73B78" w:rsidR="00CD0EA3" w:rsidRDefault="00CD0EA3" w:rsidP="009836BF">
      <w:pPr>
        <w:pStyle w:val="ListParagraph"/>
        <w:numPr>
          <w:ilvl w:val="0"/>
          <w:numId w:val="9"/>
        </w:numPr>
        <w:tabs>
          <w:tab w:val="left" w:pos="7420"/>
        </w:tabs>
        <w:rPr>
          <w:rFonts w:ascii="Devanagari Sangam MN" w:hAnsi="Devanagari Sangam MN"/>
        </w:rPr>
      </w:pPr>
      <w:r>
        <w:rPr>
          <w:rFonts w:ascii="Devanagari Sangam MN" w:hAnsi="Devanagari Sangam MN"/>
        </w:rPr>
        <w:t>Draw the foreb</w:t>
      </w:r>
      <w:r w:rsidR="00343DBE">
        <w:rPr>
          <w:rFonts w:ascii="Devanagari Sangam MN" w:hAnsi="Devanagari Sangam MN"/>
        </w:rPr>
        <w:t xml:space="preserve">rain and label the parts above with the students. </w:t>
      </w:r>
    </w:p>
    <w:p w14:paraId="4B3E6166" w14:textId="1EEC236D" w:rsidR="00273436" w:rsidRDefault="00273436" w:rsidP="00273436">
      <w:pPr>
        <w:pStyle w:val="ListParagraph"/>
        <w:numPr>
          <w:ilvl w:val="1"/>
          <w:numId w:val="9"/>
        </w:numPr>
        <w:tabs>
          <w:tab w:val="left" w:pos="7420"/>
        </w:tabs>
        <w:rPr>
          <w:rFonts w:ascii="Devanagari Sangam MN" w:hAnsi="Devanagari Sangam MN"/>
        </w:rPr>
      </w:pPr>
      <w:r>
        <w:rPr>
          <w:rFonts w:ascii="Devanagari Sangam MN" w:hAnsi="Devanagari Sangam MN"/>
        </w:rPr>
        <w:t xml:space="preserve">Forebrain: compare forebrain function in animals to humans. The forebrain gives humans the abilities to conduct </w:t>
      </w:r>
      <w:r w:rsidR="001470E7">
        <w:rPr>
          <w:rFonts w:ascii="Devanagari Sangam MN" w:hAnsi="Devanagari Sangam MN"/>
        </w:rPr>
        <w:t>decision-making</w:t>
      </w:r>
      <w:r>
        <w:rPr>
          <w:rFonts w:ascii="Devanagari Sangam MN" w:hAnsi="Devanagari Sangam MN"/>
        </w:rPr>
        <w:t xml:space="preserve"> and learning. Tadpoles, for example, move away from harm but then return to the same place when the stimulus is taken away. They do not have the forebrain function to learn that they should relocate if there is consistent danger. They have the hindbrain and midbrain function to swim away from immediate danger but cannot problem solve to stay away from the dangerous area. </w:t>
      </w:r>
    </w:p>
    <w:p w14:paraId="4ACEAFAF" w14:textId="2CAE9EBF" w:rsidR="00273436" w:rsidRDefault="00273436" w:rsidP="00273436">
      <w:pPr>
        <w:pStyle w:val="ListParagraph"/>
        <w:numPr>
          <w:ilvl w:val="1"/>
          <w:numId w:val="9"/>
        </w:numPr>
        <w:tabs>
          <w:tab w:val="left" w:pos="7420"/>
        </w:tabs>
        <w:rPr>
          <w:rFonts w:ascii="Devanagari Sangam MN" w:hAnsi="Devanagari Sangam MN"/>
        </w:rPr>
      </w:pPr>
      <w:r>
        <w:rPr>
          <w:rFonts w:ascii="Devanagari Sangam MN" w:hAnsi="Devanagari Sangam MN"/>
        </w:rPr>
        <w:t xml:space="preserve">Different animals have different levels of function. </w:t>
      </w:r>
    </w:p>
    <w:p w14:paraId="4E0C84DD" w14:textId="77777777" w:rsidR="00343DBE" w:rsidRDefault="00343DBE" w:rsidP="00343DBE">
      <w:pPr>
        <w:tabs>
          <w:tab w:val="left" w:pos="7420"/>
        </w:tabs>
        <w:rPr>
          <w:rFonts w:ascii="Devanagari Sangam MN" w:hAnsi="Devanagari Sangam MN"/>
        </w:rPr>
      </w:pPr>
    </w:p>
    <w:p w14:paraId="4159ABB2" w14:textId="47FC276D" w:rsidR="00343DBE" w:rsidRDefault="00343DBE" w:rsidP="00343DBE">
      <w:pPr>
        <w:pStyle w:val="ListParagraph"/>
        <w:numPr>
          <w:ilvl w:val="0"/>
          <w:numId w:val="9"/>
        </w:numPr>
        <w:tabs>
          <w:tab w:val="left" w:pos="7420"/>
        </w:tabs>
        <w:rPr>
          <w:rFonts w:ascii="Devanagari Sangam MN" w:hAnsi="Devanagari Sangam MN"/>
        </w:rPr>
      </w:pPr>
      <w:r>
        <w:rPr>
          <w:rFonts w:ascii="Devanagari Sangam MN" w:hAnsi="Devanagari Sangam MN"/>
        </w:rPr>
        <w:t>Neuron Discussion:</w:t>
      </w:r>
    </w:p>
    <w:p w14:paraId="1A88C162" w14:textId="77777777" w:rsidR="00343DBE" w:rsidRDefault="00343DBE" w:rsidP="00343DBE">
      <w:pPr>
        <w:pStyle w:val="ListParagraph"/>
        <w:numPr>
          <w:ilvl w:val="0"/>
          <w:numId w:val="6"/>
        </w:numPr>
        <w:tabs>
          <w:tab w:val="left" w:pos="7420"/>
        </w:tabs>
        <w:rPr>
          <w:rFonts w:ascii="Devanagari Sangam MN" w:hAnsi="Devanagari Sangam MN"/>
        </w:rPr>
      </w:pPr>
      <w:r>
        <w:rPr>
          <w:rFonts w:ascii="Devanagari Sangam MN" w:hAnsi="Devanagari Sangam MN"/>
        </w:rPr>
        <w:t>Discussion of neurons and their function:</w:t>
      </w:r>
    </w:p>
    <w:p w14:paraId="0B6F9270" w14:textId="6D832D07" w:rsidR="00343DBE" w:rsidRDefault="00343DBE" w:rsidP="00343DBE">
      <w:pPr>
        <w:pStyle w:val="ListParagraph"/>
        <w:numPr>
          <w:ilvl w:val="1"/>
          <w:numId w:val="6"/>
        </w:numPr>
        <w:tabs>
          <w:tab w:val="left" w:pos="7420"/>
        </w:tabs>
        <w:rPr>
          <w:rFonts w:ascii="Devanagari Sangam MN" w:hAnsi="Devanagari Sangam MN"/>
        </w:rPr>
      </w:pPr>
      <w:r>
        <w:rPr>
          <w:rFonts w:ascii="Devanagari Sangam MN" w:hAnsi="Devanagari Sangam MN"/>
        </w:rPr>
        <w:t xml:space="preserve">Draw and label the parts of the neuron with the students. Allow them to draw the neuron a sheet of paper and follow along with the discussion. </w:t>
      </w:r>
    </w:p>
    <w:p w14:paraId="52519140" w14:textId="14C50A49" w:rsidR="00343DBE" w:rsidRDefault="00343DBE" w:rsidP="00343DBE">
      <w:pPr>
        <w:pStyle w:val="ListParagraph"/>
        <w:numPr>
          <w:ilvl w:val="1"/>
          <w:numId w:val="6"/>
        </w:numPr>
        <w:tabs>
          <w:tab w:val="left" w:pos="7420"/>
        </w:tabs>
        <w:rPr>
          <w:rFonts w:ascii="Devanagari Sangam MN" w:hAnsi="Devanagari Sangam MN"/>
        </w:rPr>
      </w:pPr>
      <w:r>
        <w:rPr>
          <w:rFonts w:ascii="Devanagari Sangam MN" w:hAnsi="Devanagari Sangam MN"/>
        </w:rPr>
        <w:t xml:space="preserve">Explain how the neurons receive and send information.  The neuron receives an electrical signal at the beginning of the dendrite. It travels toward the soma and through the axon. At the end of the axon (axon terminal) the signal “jumps” to the next neuron’s dendrite. </w:t>
      </w:r>
    </w:p>
    <w:p w14:paraId="1E3E37CB" w14:textId="77777777" w:rsidR="00343DBE" w:rsidRPr="00684574" w:rsidRDefault="00343DBE" w:rsidP="00343DBE">
      <w:pPr>
        <w:tabs>
          <w:tab w:val="left" w:pos="7420"/>
        </w:tabs>
        <w:rPr>
          <w:rFonts w:ascii="Devanagari Sangam MN" w:hAnsi="Devanagari Sangam MN"/>
        </w:rPr>
      </w:pPr>
    </w:p>
    <w:tbl>
      <w:tblPr>
        <w:tblStyle w:val="TableGrid"/>
        <w:tblW w:w="0" w:type="auto"/>
        <w:tblLook w:val="04A0" w:firstRow="1" w:lastRow="0" w:firstColumn="1" w:lastColumn="0" w:noHBand="0" w:noVBand="1"/>
      </w:tblPr>
      <w:tblGrid>
        <w:gridCol w:w="4428"/>
        <w:gridCol w:w="4428"/>
      </w:tblGrid>
      <w:tr w:rsidR="00343DBE" w14:paraId="411A3F99" w14:textId="77777777" w:rsidTr="00343DBE">
        <w:tc>
          <w:tcPr>
            <w:tcW w:w="4428" w:type="dxa"/>
          </w:tcPr>
          <w:p w14:paraId="53EF1DAB" w14:textId="77777777" w:rsidR="00343DBE" w:rsidRDefault="00343DBE" w:rsidP="00343DBE">
            <w:pPr>
              <w:tabs>
                <w:tab w:val="left" w:pos="7420"/>
              </w:tabs>
              <w:rPr>
                <w:rFonts w:ascii="Devanagari Sangam MN" w:hAnsi="Devanagari Sangam MN"/>
              </w:rPr>
            </w:pPr>
            <w:r>
              <w:rPr>
                <w:rFonts w:ascii="Devanagari Sangam MN" w:hAnsi="Devanagari Sangam MN"/>
              </w:rPr>
              <w:t>Axon</w:t>
            </w:r>
          </w:p>
        </w:tc>
        <w:tc>
          <w:tcPr>
            <w:tcW w:w="4428" w:type="dxa"/>
          </w:tcPr>
          <w:p w14:paraId="1752086F" w14:textId="77777777" w:rsidR="00343DBE" w:rsidRDefault="00343DBE" w:rsidP="00343DBE">
            <w:pPr>
              <w:tabs>
                <w:tab w:val="left" w:pos="7420"/>
              </w:tabs>
              <w:rPr>
                <w:rFonts w:ascii="Devanagari Sangam MN" w:hAnsi="Devanagari Sangam MN"/>
              </w:rPr>
            </w:pPr>
            <w:r>
              <w:rPr>
                <w:rFonts w:ascii="Devanagari Sangam MN" w:hAnsi="Devanagari Sangam MN"/>
              </w:rPr>
              <w:t>A long, slender projection of a nerve cell, it conducts electrical impulses away from the soma</w:t>
            </w:r>
          </w:p>
        </w:tc>
      </w:tr>
      <w:tr w:rsidR="00343DBE" w14:paraId="77171D78" w14:textId="77777777" w:rsidTr="00343DBE">
        <w:tc>
          <w:tcPr>
            <w:tcW w:w="4428" w:type="dxa"/>
          </w:tcPr>
          <w:p w14:paraId="2706B00B" w14:textId="77777777" w:rsidR="00343DBE" w:rsidRDefault="00343DBE" w:rsidP="00343DBE">
            <w:pPr>
              <w:tabs>
                <w:tab w:val="left" w:pos="7420"/>
              </w:tabs>
              <w:rPr>
                <w:rFonts w:ascii="Devanagari Sangam MN" w:hAnsi="Devanagari Sangam MN"/>
              </w:rPr>
            </w:pPr>
            <w:r>
              <w:rPr>
                <w:rFonts w:ascii="Devanagari Sangam MN" w:hAnsi="Devanagari Sangam MN"/>
              </w:rPr>
              <w:t>Soma</w:t>
            </w:r>
          </w:p>
        </w:tc>
        <w:tc>
          <w:tcPr>
            <w:tcW w:w="4428" w:type="dxa"/>
          </w:tcPr>
          <w:p w14:paraId="469C5935" w14:textId="77777777" w:rsidR="00343DBE" w:rsidRDefault="00343DBE" w:rsidP="00343DBE">
            <w:pPr>
              <w:tabs>
                <w:tab w:val="left" w:pos="7420"/>
              </w:tabs>
              <w:rPr>
                <w:rFonts w:ascii="Devanagari Sangam MN" w:hAnsi="Devanagari Sangam MN"/>
              </w:rPr>
            </w:pPr>
            <w:r>
              <w:rPr>
                <w:rFonts w:ascii="Devanagari Sangam MN" w:hAnsi="Devanagari Sangam MN"/>
              </w:rPr>
              <w:t>The cell body</w:t>
            </w:r>
          </w:p>
        </w:tc>
      </w:tr>
      <w:tr w:rsidR="00343DBE" w14:paraId="5B0F84D7" w14:textId="77777777" w:rsidTr="00343DBE">
        <w:tc>
          <w:tcPr>
            <w:tcW w:w="4428" w:type="dxa"/>
          </w:tcPr>
          <w:p w14:paraId="4CD26EEB" w14:textId="77777777" w:rsidR="00343DBE" w:rsidRDefault="00343DBE" w:rsidP="00343DBE">
            <w:pPr>
              <w:tabs>
                <w:tab w:val="left" w:pos="7420"/>
              </w:tabs>
              <w:rPr>
                <w:rFonts w:ascii="Devanagari Sangam MN" w:hAnsi="Devanagari Sangam MN"/>
              </w:rPr>
            </w:pPr>
            <w:r>
              <w:rPr>
                <w:rFonts w:ascii="Devanagari Sangam MN" w:hAnsi="Devanagari Sangam MN"/>
              </w:rPr>
              <w:t xml:space="preserve">Dendrite </w:t>
            </w:r>
          </w:p>
        </w:tc>
        <w:tc>
          <w:tcPr>
            <w:tcW w:w="4428" w:type="dxa"/>
          </w:tcPr>
          <w:p w14:paraId="3FF5FD9F" w14:textId="41EAC635" w:rsidR="00343DBE" w:rsidRDefault="00343DBE" w:rsidP="00343DBE">
            <w:pPr>
              <w:tabs>
                <w:tab w:val="left" w:pos="7420"/>
              </w:tabs>
              <w:rPr>
                <w:rFonts w:ascii="Devanagari Sangam MN" w:hAnsi="Devanagari Sangam MN"/>
              </w:rPr>
            </w:pPr>
            <w:r>
              <w:rPr>
                <w:rFonts w:ascii="Devanagari Sangam MN" w:hAnsi="Devanagari Sangam MN"/>
              </w:rPr>
              <w:t>The branching process of a neuron that conducts the signal toward the cell</w:t>
            </w:r>
            <w:r w:rsidR="00273436">
              <w:rPr>
                <w:rFonts w:ascii="Devanagari Sangam MN" w:hAnsi="Devanagari Sangam MN"/>
              </w:rPr>
              <w:t>.</w:t>
            </w:r>
          </w:p>
        </w:tc>
      </w:tr>
      <w:tr w:rsidR="00343DBE" w14:paraId="166B3C8E" w14:textId="77777777" w:rsidTr="00343DBE">
        <w:tc>
          <w:tcPr>
            <w:tcW w:w="4428" w:type="dxa"/>
          </w:tcPr>
          <w:p w14:paraId="7D682244" w14:textId="77777777" w:rsidR="00343DBE" w:rsidRDefault="00343DBE" w:rsidP="00343DBE">
            <w:pPr>
              <w:tabs>
                <w:tab w:val="left" w:pos="7420"/>
              </w:tabs>
              <w:rPr>
                <w:rFonts w:ascii="Devanagari Sangam MN" w:hAnsi="Devanagari Sangam MN"/>
              </w:rPr>
            </w:pPr>
            <w:r>
              <w:rPr>
                <w:rFonts w:ascii="Devanagari Sangam MN" w:hAnsi="Devanagari Sangam MN"/>
              </w:rPr>
              <w:t>Schwann Cell</w:t>
            </w:r>
            <w:ins w:id="1" w:author="Michael Burman" w:date="2015-01-31T19:18:00Z">
              <w:r>
                <w:rPr>
                  <w:rFonts w:ascii="Devanagari Sangam MN" w:hAnsi="Devanagari Sangam MN"/>
                </w:rPr>
                <w:t>/</w:t>
              </w:r>
            </w:ins>
            <w:r>
              <w:rPr>
                <w:rFonts w:ascii="Devanagari Sangam MN" w:hAnsi="Devanagari Sangam MN"/>
              </w:rPr>
              <w:t>Oligodentrocytes</w:t>
            </w:r>
          </w:p>
        </w:tc>
        <w:tc>
          <w:tcPr>
            <w:tcW w:w="4428" w:type="dxa"/>
          </w:tcPr>
          <w:p w14:paraId="1EF775B4" w14:textId="77777777" w:rsidR="00343DBE" w:rsidRPr="00684574" w:rsidRDefault="00343DBE" w:rsidP="00343DBE">
            <w:pPr>
              <w:tabs>
                <w:tab w:val="left" w:pos="7420"/>
              </w:tabs>
              <w:rPr>
                <w:rFonts w:ascii="Devanagari Sangam MN" w:hAnsi="Devanagari Sangam MN"/>
              </w:rPr>
            </w:pPr>
            <w:r>
              <w:rPr>
                <w:rFonts w:ascii="Devanagari Sangam MN" w:hAnsi="Devanagari Sangam MN"/>
              </w:rPr>
              <w:t xml:space="preserve">A cell of the peripheral nervous system that wraps around a nerve fiber, forming the </w:t>
            </w:r>
            <w:r>
              <w:rPr>
                <w:rFonts w:ascii="Devanagari Sangam MN" w:hAnsi="Devanagari Sangam MN"/>
                <w:i/>
              </w:rPr>
              <w:t>myelin sheath</w:t>
            </w:r>
          </w:p>
        </w:tc>
      </w:tr>
      <w:tr w:rsidR="00343DBE" w14:paraId="3E81F8AE" w14:textId="77777777" w:rsidTr="00343DBE">
        <w:tc>
          <w:tcPr>
            <w:tcW w:w="4428" w:type="dxa"/>
          </w:tcPr>
          <w:p w14:paraId="2AFED5F9" w14:textId="77777777" w:rsidR="00343DBE" w:rsidRDefault="00343DBE" w:rsidP="00343DBE">
            <w:pPr>
              <w:tabs>
                <w:tab w:val="left" w:pos="7420"/>
              </w:tabs>
              <w:rPr>
                <w:rFonts w:ascii="Devanagari Sangam MN" w:hAnsi="Devanagari Sangam MN"/>
              </w:rPr>
            </w:pPr>
            <w:r>
              <w:rPr>
                <w:rFonts w:ascii="Devanagari Sangam MN" w:hAnsi="Devanagari Sangam MN"/>
              </w:rPr>
              <w:t>Node of Ranvier</w:t>
            </w:r>
          </w:p>
        </w:tc>
        <w:tc>
          <w:tcPr>
            <w:tcW w:w="4428" w:type="dxa"/>
          </w:tcPr>
          <w:p w14:paraId="0D6388C0" w14:textId="77777777" w:rsidR="00343DBE" w:rsidRDefault="00343DBE" w:rsidP="00343DBE">
            <w:pPr>
              <w:tabs>
                <w:tab w:val="left" w:pos="7420"/>
              </w:tabs>
              <w:rPr>
                <w:rFonts w:ascii="Devanagari Sangam MN" w:hAnsi="Devanagari Sangam MN"/>
              </w:rPr>
            </w:pPr>
            <w:r>
              <w:rPr>
                <w:rFonts w:ascii="Devanagari Sangam MN" w:hAnsi="Devanagari Sangam MN"/>
              </w:rPr>
              <w:t>A gap occurring at regular intervals between segments of myelin sheath along the nerve axon</w:t>
            </w:r>
          </w:p>
        </w:tc>
      </w:tr>
      <w:tr w:rsidR="00343DBE" w14:paraId="69C80132" w14:textId="77777777" w:rsidTr="00343DBE">
        <w:tc>
          <w:tcPr>
            <w:tcW w:w="4428" w:type="dxa"/>
          </w:tcPr>
          <w:p w14:paraId="1B2DF744" w14:textId="77777777" w:rsidR="00343DBE" w:rsidRDefault="00343DBE" w:rsidP="00343DBE">
            <w:pPr>
              <w:tabs>
                <w:tab w:val="left" w:pos="7420"/>
              </w:tabs>
              <w:rPr>
                <w:rFonts w:ascii="Devanagari Sangam MN" w:hAnsi="Devanagari Sangam MN"/>
              </w:rPr>
            </w:pPr>
            <w:r>
              <w:rPr>
                <w:rFonts w:ascii="Devanagari Sangam MN" w:hAnsi="Devanagari Sangam MN"/>
              </w:rPr>
              <w:t xml:space="preserve">Axon Terminal </w:t>
            </w:r>
          </w:p>
        </w:tc>
        <w:tc>
          <w:tcPr>
            <w:tcW w:w="4428" w:type="dxa"/>
          </w:tcPr>
          <w:p w14:paraId="4D73AD31" w14:textId="77777777" w:rsidR="00343DBE" w:rsidRDefault="00343DBE" w:rsidP="00343DBE">
            <w:pPr>
              <w:tabs>
                <w:tab w:val="left" w:pos="7420"/>
              </w:tabs>
              <w:rPr>
                <w:rFonts w:ascii="Devanagari Sangam MN" w:hAnsi="Devanagari Sangam MN"/>
              </w:rPr>
            </w:pPr>
            <w:r>
              <w:rPr>
                <w:rFonts w:ascii="Devanagari Sangam MN" w:hAnsi="Devanagari Sangam MN"/>
              </w:rPr>
              <w:t>Endings by which the axons make synaptic contacts with other nerve cells</w:t>
            </w:r>
          </w:p>
        </w:tc>
      </w:tr>
    </w:tbl>
    <w:p w14:paraId="7EA1452E" w14:textId="77777777" w:rsidR="00343DBE" w:rsidRPr="00273436" w:rsidRDefault="00343DBE" w:rsidP="00273436">
      <w:pPr>
        <w:tabs>
          <w:tab w:val="left" w:pos="7420"/>
        </w:tabs>
        <w:rPr>
          <w:rFonts w:ascii="Devanagari Sangam MN" w:hAnsi="Devanagari Sangam MN"/>
        </w:rPr>
      </w:pPr>
    </w:p>
    <w:p w14:paraId="1C7FFBA0" w14:textId="77777777" w:rsidR="005F6EE1" w:rsidRDefault="005F6EE1" w:rsidP="005F6EE1">
      <w:pPr>
        <w:tabs>
          <w:tab w:val="left" w:pos="7420"/>
        </w:tabs>
        <w:rPr>
          <w:rFonts w:ascii="Devanagari Sangam MN" w:hAnsi="Devanagari Sangam MN"/>
        </w:rPr>
      </w:pPr>
      <w:r>
        <w:rPr>
          <w:rFonts w:ascii="Devanagari Sangam MN" w:hAnsi="Devanagari Sangam MN"/>
          <w:i/>
        </w:rPr>
        <w:t>Elaborate:</w:t>
      </w:r>
    </w:p>
    <w:p w14:paraId="005E8E58" w14:textId="596FCB31" w:rsidR="00D97706" w:rsidRDefault="00D97706" w:rsidP="00D97706">
      <w:pPr>
        <w:pStyle w:val="ListParagraph"/>
        <w:numPr>
          <w:ilvl w:val="0"/>
          <w:numId w:val="6"/>
        </w:numPr>
        <w:tabs>
          <w:tab w:val="left" w:pos="7420"/>
        </w:tabs>
        <w:rPr>
          <w:rFonts w:ascii="Devanagari Sangam MN" w:hAnsi="Devanagari Sangam MN"/>
        </w:rPr>
      </w:pPr>
      <w:r>
        <w:rPr>
          <w:rFonts w:ascii="Devanagari Sangam MN" w:hAnsi="Devanagari Sangam MN"/>
        </w:rPr>
        <w:t>Compare and contrast the anima</w:t>
      </w:r>
      <w:r w:rsidR="00E206F4">
        <w:rPr>
          <w:rFonts w:ascii="Devanagari Sangam MN" w:hAnsi="Devanagari Sangam MN"/>
        </w:rPr>
        <w:t>l</w:t>
      </w:r>
      <w:r>
        <w:rPr>
          <w:rFonts w:ascii="Devanagari Sangam MN" w:hAnsi="Devanagari Sangam MN"/>
        </w:rPr>
        <w:t xml:space="preserve"> and human brain.</w:t>
      </w:r>
    </w:p>
    <w:p w14:paraId="01B1BE2B" w14:textId="0CEF56B2" w:rsidR="0092004A" w:rsidRDefault="0092004A" w:rsidP="0092004A">
      <w:pPr>
        <w:pStyle w:val="ListParagraph"/>
        <w:numPr>
          <w:ilvl w:val="1"/>
          <w:numId w:val="6"/>
        </w:numPr>
        <w:tabs>
          <w:tab w:val="left" w:pos="7420"/>
        </w:tabs>
        <w:rPr>
          <w:rFonts w:ascii="Devanagari Sangam MN" w:hAnsi="Devanagari Sangam MN"/>
        </w:rPr>
      </w:pPr>
      <w:r>
        <w:rPr>
          <w:rFonts w:ascii="Devanagari Sangam MN" w:hAnsi="Devanagari Sangam MN"/>
        </w:rPr>
        <w:t xml:space="preserve">Concept Check: Why does our brain have sulci and gyri? </w:t>
      </w:r>
    </w:p>
    <w:p w14:paraId="2C3EE311" w14:textId="3ECC8AA1" w:rsidR="00A54560" w:rsidRDefault="00A54560" w:rsidP="0092004A">
      <w:pPr>
        <w:pStyle w:val="ListParagraph"/>
        <w:numPr>
          <w:ilvl w:val="1"/>
          <w:numId w:val="6"/>
        </w:numPr>
        <w:tabs>
          <w:tab w:val="left" w:pos="7420"/>
        </w:tabs>
        <w:rPr>
          <w:rFonts w:ascii="Devanagari Sangam MN" w:hAnsi="Devanagari Sangam MN"/>
        </w:rPr>
      </w:pPr>
      <w:r>
        <w:rPr>
          <w:rFonts w:ascii="Devanagari Sangam MN" w:hAnsi="Devanagari Sangam MN"/>
        </w:rPr>
        <w:t>What are sulci and gyri?</w:t>
      </w:r>
    </w:p>
    <w:p w14:paraId="0399CFFB" w14:textId="39472966" w:rsidR="00A54560" w:rsidRDefault="00A54560" w:rsidP="00A54560">
      <w:pPr>
        <w:pStyle w:val="ListParagraph"/>
        <w:numPr>
          <w:ilvl w:val="2"/>
          <w:numId w:val="6"/>
        </w:numPr>
        <w:tabs>
          <w:tab w:val="left" w:pos="7420"/>
        </w:tabs>
        <w:rPr>
          <w:rFonts w:ascii="Devanagari Sangam MN" w:hAnsi="Devanagari Sangam MN"/>
        </w:rPr>
      </w:pPr>
      <w:r>
        <w:rPr>
          <w:rFonts w:ascii="Devanagari Sangam MN" w:hAnsi="Devanagari Sangam MN"/>
        </w:rPr>
        <w:t>Sulci: A groove or crevasse on the surface of the brain, creating the gyri.</w:t>
      </w:r>
    </w:p>
    <w:p w14:paraId="7A0BF8C1" w14:textId="4789F31E" w:rsidR="00A54560" w:rsidRDefault="00A54560" w:rsidP="00A54560">
      <w:pPr>
        <w:pStyle w:val="ListParagraph"/>
        <w:numPr>
          <w:ilvl w:val="2"/>
          <w:numId w:val="6"/>
        </w:numPr>
        <w:tabs>
          <w:tab w:val="left" w:pos="7420"/>
        </w:tabs>
        <w:rPr>
          <w:rFonts w:ascii="Devanagari Sangam MN" w:hAnsi="Devanagari Sangam MN"/>
        </w:rPr>
      </w:pPr>
      <w:r>
        <w:rPr>
          <w:rFonts w:ascii="Devanagari Sangam MN" w:hAnsi="Devanagari Sangam MN"/>
        </w:rPr>
        <w:t>Gyri: A fold or curve on the surface of the brain.</w:t>
      </w:r>
    </w:p>
    <w:p w14:paraId="0451F46B" w14:textId="1575AD0E" w:rsidR="0092004A" w:rsidRPr="009836BF" w:rsidRDefault="009836BF" w:rsidP="009836BF">
      <w:pPr>
        <w:pStyle w:val="ListParagraph"/>
        <w:numPr>
          <w:ilvl w:val="0"/>
          <w:numId w:val="6"/>
        </w:numPr>
        <w:tabs>
          <w:tab w:val="left" w:pos="7420"/>
        </w:tabs>
        <w:rPr>
          <w:rFonts w:ascii="Devanagari Sangam MN" w:hAnsi="Devanagari Sangam MN"/>
        </w:rPr>
      </w:pPr>
      <w:r>
        <w:rPr>
          <w:rFonts w:ascii="Devanagari Sangam MN" w:hAnsi="Devanagari Sangam MN"/>
        </w:rPr>
        <w:t>Other Brain Structures</w:t>
      </w:r>
    </w:p>
    <w:tbl>
      <w:tblPr>
        <w:tblStyle w:val="TableGrid"/>
        <w:tblW w:w="0" w:type="auto"/>
        <w:tblLook w:val="04A0" w:firstRow="1" w:lastRow="0" w:firstColumn="1" w:lastColumn="0" w:noHBand="0" w:noVBand="1"/>
      </w:tblPr>
      <w:tblGrid>
        <w:gridCol w:w="4428"/>
        <w:gridCol w:w="4428"/>
      </w:tblGrid>
      <w:tr w:rsidR="009836BF" w14:paraId="5DFB3057" w14:textId="77777777" w:rsidTr="009836BF">
        <w:tc>
          <w:tcPr>
            <w:tcW w:w="4428" w:type="dxa"/>
          </w:tcPr>
          <w:p w14:paraId="79ECE344" w14:textId="4D010E9A" w:rsidR="009836BF" w:rsidRDefault="009836BF" w:rsidP="001470E7">
            <w:pPr>
              <w:tabs>
                <w:tab w:val="left" w:pos="7420"/>
              </w:tabs>
              <w:rPr>
                <w:rFonts w:ascii="Devanagari Sangam MN" w:hAnsi="Devanagari Sangam MN"/>
              </w:rPr>
            </w:pPr>
            <w:r w:rsidRPr="00395480">
              <w:rPr>
                <w:rFonts w:ascii="Devanagari Sangam MN" w:hAnsi="Devanagari Sangam MN"/>
                <w:b/>
              </w:rPr>
              <w:t>Meninges</w:t>
            </w:r>
            <w:r>
              <w:rPr>
                <w:rFonts w:ascii="Devanagari Sangam MN" w:hAnsi="Devanagari Sangam MN"/>
              </w:rPr>
              <w:t xml:space="preserve">: three layers that cover your brain and protect </w:t>
            </w:r>
            <w:r w:rsidR="001470E7">
              <w:rPr>
                <w:rFonts w:ascii="Devanagari Sangam MN" w:hAnsi="Devanagari Sangam MN"/>
              </w:rPr>
              <w:t xml:space="preserve">it. Protects the brain from physical damage, such as a concussion. </w:t>
            </w:r>
          </w:p>
        </w:tc>
        <w:tc>
          <w:tcPr>
            <w:tcW w:w="4428" w:type="dxa"/>
          </w:tcPr>
          <w:p w14:paraId="0FD79EFE" w14:textId="50C1D6D4" w:rsidR="009836BF" w:rsidRDefault="009836BF" w:rsidP="00395480">
            <w:pPr>
              <w:tabs>
                <w:tab w:val="left" w:pos="7420"/>
              </w:tabs>
              <w:rPr>
                <w:rFonts w:ascii="Devanagari Sangam MN" w:hAnsi="Devanagari Sangam MN"/>
              </w:rPr>
            </w:pPr>
            <w:r w:rsidRPr="00395480">
              <w:rPr>
                <w:rFonts w:ascii="Devanagari Sangam MN" w:hAnsi="Devanagari Sangam MN"/>
                <w:b/>
              </w:rPr>
              <w:t>Corpus Callosum</w:t>
            </w:r>
            <w:r>
              <w:rPr>
                <w:rFonts w:ascii="Devanagari Sangam MN" w:hAnsi="Devanagari Sangam MN"/>
              </w:rPr>
              <w:t>: Connects the right and left hemispheres of the brain</w:t>
            </w:r>
          </w:p>
        </w:tc>
      </w:tr>
      <w:tr w:rsidR="009836BF" w14:paraId="702E9E31" w14:textId="77777777" w:rsidTr="009836BF">
        <w:tc>
          <w:tcPr>
            <w:tcW w:w="4428" w:type="dxa"/>
          </w:tcPr>
          <w:p w14:paraId="087A710B" w14:textId="78184CE9" w:rsidR="009836BF" w:rsidRDefault="009836BF" w:rsidP="00395480">
            <w:pPr>
              <w:tabs>
                <w:tab w:val="left" w:pos="7420"/>
              </w:tabs>
              <w:rPr>
                <w:rFonts w:ascii="Devanagari Sangam MN" w:hAnsi="Devanagari Sangam MN"/>
              </w:rPr>
            </w:pPr>
            <w:r w:rsidRPr="00395480">
              <w:rPr>
                <w:rFonts w:ascii="Devanagari Sangam MN" w:hAnsi="Devanagari Sangam MN"/>
                <w:b/>
              </w:rPr>
              <w:t>Optic Chiasm:</w:t>
            </w:r>
            <w:r>
              <w:rPr>
                <w:rFonts w:ascii="Devanagari Sangam MN" w:hAnsi="Devanagari Sangam MN"/>
              </w:rPr>
              <w:t xml:space="preserve"> The point at which information from each eye crosses to the other side of the brain.</w:t>
            </w:r>
          </w:p>
        </w:tc>
        <w:tc>
          <w:tcPr>
            <w:tcW w:w="4428" w:type="dxa"/>
          </w:tcPr>
          <w:p w14:paraId="5C4F7B00" w14:textId="218AF705" w:rsidR="009836BF" w:rsidRDefault="009836BF" w:rsidP="00395480">
            <w:pPr>
              <w:tabs>
                <w:tab w:val="left" w:pos="7420"/>
              </w:tabs>
              <w:rPr>
                <w:rFonts w:ascii="Devanagari Sangam MN" w:hAnsi="Devanagari Sangam MN"/>
              </w:rPr>
            </w:pPr>
            <w:r w:rsidRPr="00395480">
              <w:rPr>
                <w:rFonts w:ascii="Devanagari Sangam MN" w:hAnsi="Devanagari Sangam MN"/>
                <w:b/>
              </w:rPr>
              <w:t>Ventricles:</w:t>
            </w:r>
            <w:r>
              <w:rPr>
                <w:rFonts w:ascii="Devanagari Sangam MN" w:hAnsi="Devanagari Sangam MN"/>
              </w:rPr>
              <w:t xml:space="preserve"> Empty spaces throughout the brain filled with cerebrospinal fluid. CSF is produced in the ventricles and washes out unwanted things in the brain and nourishes it as well.</w:t>
            </w:r>
          </w:p>
        </w:tc>
      </w:tr>
      <w:tr w:rsidR="009836BF" w14:paraId="6B2B0975" w14:textId="77777777" w:rsidTr="009836BF">
        <w:tc>
          <w:tcPr>
            <w:tcW w:w="4428" w:type="dxa"/>
          </w:tcPr>
          <w:p w14:paraId="4777ACEB" w14:textId="743883B3" w:rsidR="009836BF" w:rsidRDefault="009836BF" w:rsidP="00395480">
            <w:pPr>
              <w:tabs>
                <w:tab w:val="left" w:pos="7420"/>
              </w:tabs>
              <w:rPr>
                <w:rFonts w:ascii="Devanagari Sangam MN" w:hAnsi="Devanagari Sangam MN"/>
              </w:rPr>
            </w:pPr>
            <w:r w:rsidRPr="00395480">
              <w:rPr>
                <w:rFonts w:ascii="Devanagari Sangam MN" w:hAnsi="Devanagari Sangam MN"/>
                <w:b/>
              </w:rPr>
              <w:t>Pituitary/Pineal Gland</w:t>
            </w:r>
            <w:r>
              <w:rPr>
                <w:rFonts w:ascii="Devanagari Sangam MN" w:hAnsi="Devanagari Sangam MN"/>
              </w:rPr>
              <w:t>: Produces many of the hormones needed to live such a melatonin for sleep.</w:t>
            </w:r>
          </w:p>
        </w:tc>
        <w:tc>
          <w:tcPr>
            <w:tcW w:w="4428" w:type="dxa"/>
          </w:tcPr>
          <w:p w14:paraId="55319B98" w14:textId="03334632" w:rsidR="009836BF" w:rsidRDefault="009836BF" w:rsidP="00395480">
            <w:pPr>
              <w:tabs>
                <w:tab w:val="left" w:pos="7420"/>
              </w:tabs>
              <w:rPr>
                <w:rFonts w:ascii="Devanagari Sangam MN" w:hAnsi="Devanagari Sangam MN"/>
              </w:rPr>
            </w:pPr>
            <w:r w:rsidRPr="00395480">
              <w:rPr>
                <w:rFonts w:ascii="Devanagari Sangam MN" w:hAnsi="Devanagari Sangam MN"/>
                <w:b/>
              </w:rPr>
              <w:t>Olfactory Bulb</w:t>
            </w:r>
            <w:r>
              <w:rPr>
                <w:rFonts w:ascii="Devanagari Sangam MN" w:hAnsi="Devanagari Sangam MN"/>
              </w:rPr>
              <w:t>: The point at which smell receptors bring information to the brain to process what you smell.</w:t>
            </w:r>
          </w:p>
        </w:tc>
      </w:tr>
    </w:tbl>
    <w:p w14:paraId="56A7D206" w14:textId="77777777" w:rsidR="00684574" w:rsidRPr="00684574" w:rsidRDefault="00684574" w:rsidP="00684574">
      <w:pPr>
        <w:tabs>
          <w:tab w:val="left" w:pos="7420"/>
        </w:tabs>
        <w:rPr>
          <w:rFonts w:ascii="Devanagari Sangam MN" w:hAnsi="Devanagari Sangam MN"/>
        </w:rPr>
      </w:pPr>
    </w:p>
    <w:p w14:paraId="135BDFCF" w14:textId="77777777" w:rsidR="00EC1231" w:rsidRDefault="00EC1231" w:rsidP="005F6EE1">
      <w:pPr>
        <w:tabs>
          <w:tab w:val="left" w:pos="7420"/>
        </w:tabs>
        <w:rPr>
          <w:rFonts w:ascii="Devanagari Sangam MN" w:hAnsi="Devanagari Sangam MN"/>
          <w:i/>
        </w:rPr>
      </w:pPr>
    </w:p>
    <w:p w14:paraId="74E4E42A" w14:textId="77777777" w:rsidR="005F6EE1" w:rsidRDefault="005F6EE1" w:rsidP="005F6EE1">
      <w:pPr>
        <w:tabs>
          <w:tab w:val="left" w:pos="7420"/>
        </w:tabs>
        <w:rPr>
          <w:rFonts w:ascii="Devanagari Sangam MN" w:hAnsi="Devanagari Sangam MN"/>
          <w:i/>
        </w:rPr>
      </w:pPr>
      <w:r>
        <w:rPr>
          <w:rFonts w:ascii="Devanagari Sangam MN" w:hAnsi="Devanagari Sangam MN"/>
          <w:i/>
        </w:rPr>
        <w:t>Evaluate:</w:t>
      </w:r>
    </w:p>
    <w:p w14:paraId="798C0D31" w14:textId="77777777" w:rsidR="00684574" w:rsidRDefault="00684574" w:rsidP="00684574">
      <w:pPr>
        <w:pStyle w:val="ListParagraph"/>
        <w:numPr>
          <w:ilvl w:val="0"/>
          <w:numId w:val="7"/>
        </w:numPr>
        <w:tabs>
          <w:tab w:val="left" w:pos="6940"/>
        </w:tabs>
        <w:rPr>
          <w:rFonts w:ascii="Devanagari Sangam MN" w:hAnsi="Devanagari Sangam MN"/>
        </w:rPr>
      </w:pPr>
      <w:r>
        <w:rPr>
          <w:rFonts w:ascii="Devanagari Sangam MN" w:hAnsi="Devanagari Sangam MN"/>
        </w:rPr>
        <w:t>Did the CEN Outreach volunteer teach the student objectives?</w:t>
      </w:r>
    </w:p>
    <w:p w14:paraId="0CE317C0" w14:textId="77777777" w:rsidR="00684574" w:rsidRDefault="00684574" w:rsidP="00684574">
      <w:pPr>
        <w:pStyle w:val="ListParagraph"/>
        <w:numPr>
          <w:ilvl w:val="0"/>
          <w:numId w:val="7"/>
        </w:numPr>
        <w:tabs>
          <w:tab w:val="left" w:pos="6940"/>
        </w:tabs>
        <w:rPr>
          <w:rFonts w:ascii="Devanagari Sangam MN" w:hAnsi="Devanagari Sangam MN"/>
        </w:rPr>
      </w:pPr>
      <w:r>
        <w:rPr>
          <w:rFonts w:ascii="Devanagari Sangam MN" w:hAnsi="Devanagari Sangam MN"/>
        </w:rPr>
        <w:t>Did the CEN Outreach program reach the goals of the teacher?</w:t>
      </w:r>
    </w:p>
    <w:p w14:paraId="7F12D978" w14:textId="77777777" w:rsidR="00684574" w:rsidRPr="005023CF" w:rsidRDefault="00684574" w:rsidP="00684574">
      <w:pPr>
        <w:pStyle w:val="ListParagraph"/>
        <w:numPr>
          <w:ilvl w:val="0"/>
          <w:numId w:val="7"/>
        </w:numPr>
        <w:tabs>
          <w:tab w:val="left" w:pos="6940"/>
        </w:tabs>
        <w:rPr>
          <w:rFonts w:ascii="Devanagari Sangam MN" w:hAnsi="Devanagari Sangam MN"/>
        </w:rPr>
      </w:pPr>
      <w:r>
        <w:rPr>
          <w:rFonts w:ascii="Devanagari Sangam MN" w:hAnsi="Devanagari Sangam MN"/>
        </w:rPr>
        <w:t xml:space="preserve">Did the CEN Outreach program reach it’s own goals/objectives? </w:t>
      </w:r>
    </w:p>
    <w:p w14:paraId="2F113AD2" w14:textId="3635F77B" w:rsidR="005F6EE1" w:rsidRDefault="005F6EE1" w:rsidP="005F6EE1">
      <w:pPr>
        <w:tabs>
          <w:tab w:val="left" w:pos="7420"/>
        </w:tabs>
        <w:rPr>
          <w:rFonts w:ascii="Devanagari Sangam MN" w:hAnsi="Devanagari Sangam MN"/>
          <w:i/>
        </w:rPr>
      </w:pPr>
    </w:p>
    <w:p w14:paraId="0E58EB92" w14:textId="6D8D3270" w:rsidR="0092004A" w:rsidRDefault="00454369" w:rsidP="00273436">
      <w:pPr>
        <w:tabs>
          <w:tab w:val="left" w:pos="7420"/>
        </w:tabs>
        <w:rPr>
          <w:rFonts w:ascii="Devanagari Sangam MN" w:hAnsi="Devanagari Sangam MN"/>
          <w:i/>
        </w:rPr>
      </w:pPr>
      <w:r>
        <w:rPr>
          <w:rFonts w:ascii="Devanagari Sangam MN" w:hAnsi="Devanagari Sangam MN"/>
          <w:i/>
        </w:rPr>
        <w:t xml:space="preserve">NGSS Description: </w:t>
      </w:r>
    </w:p>
    <w:p w14:paraId="166C00AA" w14:textId="77777777" w:rsidR="00273436" w:rsidRDefault="00273436" w:rsidP="00273436">
      <w:pPr>
        <w:pStyle w:val="ListParagraph"/>
        <w:numPr>
          <w:ilvl w:val="0"/>
          <w:numId w:val="2"/>
        </w:numPr>
        <w:tabs>
          <w:tab w:val="left" w:pos="7420"/>
        </w:tabs>
        <w:rPr>
          <w:rFonts w:ascii="Devanagari Sangam MN" w:hAnsi="Devanagari Sangam MN"/>
        </w:rPr>
      </w:pPr>
      <w:r>
        <w:rPr>
          <w:rFonts w:ascii="Devanagari Sangam MN" w:hAnsi="Devanagari Sangam MN"/>
          <w:u w:val="single"/>
        </w:rPr>
        <w:t>HS-LS1-2</w:t>
      </w:r>
      <w:r>
        <w:rPr>
          <w:rFonts w:ascii="Devanagari Sangam MN" w:hAnsi="Devanagari Sangam MN"/>
        </w:rPr>
        <w:t xml:space="preserve"> Develop and use model to illustrate the hierarchical organization of interacting systems that provide specific functions within multicellular organisms. </w:t>
      </w:r>
    </w:p>
    <w:p w14:paraId="7CF79FBA" w14:textId="3C8CDFF6" w:rsidR="00273436" w:rsidRDefault="00273436" w:rsidP="00273436">
      <w:pPr>
        <w:tabs>
          <w:tab w:val="left" w:pos="7420"/>
        </w:tabs>
        <w:rPr>
          <w:rFonts w:ascii="Devanagari Sangam MN" w:hAnsi="Devanagari Sangam MN"/>
          <w:i/>
        </w:rPr>
      </w:pPr>
      <w:r>
        <w:rPr>
          <w:rFonts w:ascii="Devanagari Sangam MN" w:hAnsi="Devanagari Sangam MN"/>
          <w:i/>
        </w:rPr>
        <w:t xml:space="preserve">Students demonstrate HS-LS1-2 when they draw and label the sections of the brain. They learn how neurons work together to create central nervous system function. </w:t>
      </w:r>
    </w:p>
    <w:p w14:paraId="39A65162" w14:textId="77777777" w:rsidR="00273436" w:rsidRPr="00273436" w:rsidRDefault="00273436" w:rsidP="00273436">
      <w:pPr>
        <w:tabs>
          <w:tab w:val="left" w:pos="7420"/>
        </w:tabs>
        <w:rPr>
          <w:rFonts w:ascii="Devanagari Sangam MN" w:hAnsi="Devanagari Sangam MN"/>
          <w:i/>
        </w:rPr>
      </w:pPr>
    </w:p>
    <w:p w14:paraId="486244D6" w14:textId="77777777" w:rsidR="00273436" w:rsidRPr="00EC1231" w:rsidRDefault="00273436" w:rsidP="00273436">
      <w:pPr>
        <w:pStyle w:val="ListParagraph"/>
        <w:numPr>
          <w:ilvl w:val="0"/>
          <w:numId w:val="2"/>
        </w:numPr>
        <w:tabs>
          <w:tab w:val="left" w:pos="7420"/>
        </w:tabs>
        <w:rPr>
          <w:rFonts w:ascii="Devanagari Sangam MN" w:hAnsi="Devanagari Sangam MN"/>
          <w:u w:val="single"/>
        </w:rPr>
      </w:pPr>
      <w:r w:rsidRPr="00EC1231">
        <w:rPr>
          <w:rFonts w:ascii="Devanagari Sangam MN" w:hAnsi="Devanagari Sangam MN"/>
          <w:u w:val="single"/>
        </w:rPr>
        <w:t xml:space="preserve">HS-LS-4 </w:t>
      </w:r>
      <w:r>
        <w:rPr>
          <w:rFonts w:ascii="Devanagari Sangam MN" w:hAnsi="Devanagari Sangam MN"/>
        </w:rPr>
        <w:t xml:space="preserve">Communicate through scientific information that multiple lines of empirical evidence support common ancestry and biological evolution. </w:t>
      </w:r>
    </w:p>
    <w:p w14:paraId="021310E1" w14:textId="0378C586" w:rsidR="0092004A" w:rsidRPr="00273436" w:rsidRDefault="00273436" w:rsidP="005F6EE1">
      <w:pPr>
        <w:tabs>
          <w:tab w:val="left" w:pos="7420"/>
        </w:tabs>
        <w:rPr>
          <w:rFonts w:ascii="Devanagari Sangam MN" w:hAnsi="Devanagari Sangam MN"/>
          <w:i/>
        </w:rPr>
      </w:pPr>
      <w:r>
        <w:rPr>
          <w:rFonts w:ascii="Devanagari Sangam MN" w:hAnsi="Devanagari Sangam MN"/>
          <w:i/>
        </w:rPr>
        <w:t xml:space="preserve">Students demonstrate HS-LS1-4 when they discuss the biological evolution of the brain and evaluate the animal brains. </w:t>
      </w:r>
    </w:p>
    <w:sectPr w:rsidR="0092004A" w:rsidRPr="00273436" w:rsidSect="00EC1231">
      <w:headerReference w:type="default" r:id="rId10"/>
      <w:footerReference w:type="even" r:id="rId11"/>
      <w:footerReference w:type="default" r:id="rId12"/>
      <w:pgSz w:w="12240" w:h="15840"/>
      <w:pgMar w:top="1440" w:right="1800" w:bottom="1440" w:left="1800" w:header="720" w:footer="720" w:gutter="0"/>
      <w:pgBorders>
        <w:top w:val="thinThickThinMediumGap" w:sz="24" w:space="10" w:color="1F497D" w:themeColor="text2"/>
        <w:left w:val="thinThickThinMediumGap" w:sz="24" w:space="31" w:color="1F497D" w:themeColor="text2"/>
        <w:bottom w:val="thinThickThinMediumGap" w:sz="24" w:space="10" w:color="1F497D" w:themeColor="text2"/>
        <w:right w:val="thinThickThinMediumGap" w:sz="24" w:space="31" w:color="1F497D" w:themeColor="text2"/>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3E3E7" w14:textId="77777777" w:rsidR="00273436" w:rsidRDefault="00273436" w:rsidP="00EC1231">
      <w:r>
        <w:separator/>
      </w:r>
    </w:p>
  </w:endnote>
  <w:endnote w:type="continuationSeparator" w:id="0">
    <w:p w14:paraId="5F7C6782" w14:textId="77777777" w:rsidR="00273436" w:rsidRDefault="00273436" w:rsidP="00EC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evanagari Sangam MN">
    <w:panose1 w:val="02000000000000000000"/>
    <w:charset w:val="00"/>
    <w:family w:val="auto"/>
    <w:pitch w:val="variable"/>
    <w:sig w:usb0="80008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22C2" w14:textId="77777777" w:rsidR="00273436" w:rsidRDefault="00273436" w:rsidP="00054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79746" w14:textId="77777777" w:rsidR="00273436" w:rsidRDefault="00273436" w:rsidP="00155A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44FA" w14:textId="77777777" w:rsidR="00273436" w:rsidRDefault="00273436" w:rsidP="00054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5C54">
      <w:rPr>
        <w:rStyle w:val="PageNumber"/>
        <w:noProof/>
      </w:rPr>
      <w:t>1</w:t>
    </w:r>
    <w:r>
      <w:rPr>
        <w:rStyle w:val="PageNumber"/>
      </w:rPr>
      <w:fldChar w:fldCharType="end"/>
    </w:r>
  </w:p>
  <w:p w14:paraId="248F56AF" w14:textId="77777777" w:rsidR="00273436" w:rsidRDefault="00273436" w:rsidP="00155A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5C572" w14:textId="77777777" w:rsidR="00273436" w:rsidRDefault="00273436" w:rsidP="00EC1231">
      <w:r>
        <w:separator/>
      </w:r>
    </w:p>
  </w:footnote>
  <w:footnote w:type="continuationSeparator" w:id="0">
    <w:p w14:paraId="5B5035DE" w14:textId="77777777" w:rsidR="00273436" w:rsidRDefault="00273436" w:rsidP="00EC12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9E213" w14:textId="15508342" w:rsidR="00273436" w:rsidRDefault="00273436">
    <w:pPr>
      <w:pStyle w:val="Header"/>
    </w:pPr>
    <w:r>
      <w:t xml:space="preserve">CEN Outreach Lesson Plan </w:t>
    </w:r>
    <w:r>
      <w:tab/>
    </w:r>
    <w:r>
      <w:tab/>
      <w:t>Updated March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563"/>
    <w:multiLevelType w:val="hybridMultilevel"/>
    <w:tmpl w:val="F3F8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F5918"/>
    <w:multiLevelType w:val="hybridMultilevel"/>
    <w:tmpl w:val="69B0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24606"/>
    <w:multiLevelType w:val="hybridMultilevel"/>
    <w:tmpl w:val="3DEA8F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28951C46"/>
    <w:multiLevelType w:val="hybridMultilevel"/>
    <w:tmpl w:val="1D3E5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31351"/>
    <w:multiLevelType w:val="hybridMultilevel"/>
    <w:tmpl w:val="78AC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02B73"/>
    <w:multiLevelType w:val="hybridMultilevel"/>
    <w:tmpl w:val="3074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65EBC"/>
    <w:multiLevelType w:val="hybridMultilevel"/>
    <w:tmpl w:val="46F0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65869"/>
    <w:multiLevelType w:val="hybridMultilevel"/>
    <w:tmpl w:val="998E70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0E7DF4"/>
    <w:multiLevelType w:val="hybridMultilevel"/>
    <w:tmpl w:val="5038D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7"/>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E1"/>
    <w:rsid w:val="000544D0"/>
    <w:rsid w:val="00122731"/>
    <w:rsid w:val="001470E7"/>
    <w:rsid w:val="00155A4A"/>
    <w:rsid w:val="00255B49"/>
    <w:rsid w:val="00273436"/>
    <w:rsid w:val="002A252D"/>
    <w:rsid w:val="00312DC9"/>
    <w:rsid w:val="00343DBE"/>
    <w:rsid w:val="00395480"/>
    <w:rsid w:val="003B0E86"/>
    <w:rsid w:val="00454369"/>
    <w:rsid w:val="004607E2"/>
    <w:rsid w:val="004B279C"/>
    <w:rsid w:val="0055671B"/>
    <w:rsid w:val="005B5C54"/>
    <w:rsid w:val="005F6EE1"/>
    <w:rsid w:val="00684574"/>
    <w:rsid w:val="00760374"/>
    <w:rsid w:val="007676AF"/>
    <w:rsid w:val="00807624"/>
    <w:rsid w:val="008340DC"/>
    <w:rsid w:val="0090022F"/>
    <w:rsid w:val="0092004A"/>
    <w:rsid w:val="00974944"/>
    <w:rsid w:val="009836BF"/>
    <w:rsid w:val="00A243B9"/>
    <w:rsid w:val="00A54560"/>
    <w:rsid w:val="00A878C2"/>
    <w:rsid w:val="00AA07B6"/>
    <w:rsid w:val="00AB2618"/>
    <w:rsid w:val="00B45BEC"/>
    <w:rsid w:val="00B56E08"/>
    <w:rsid w:val="00B65176"/>
    <w:rsid w:val="00BC04CC"/>
    <w:rsid w:val="00CD0EA3"/>
    <w:rsid w:val="00D73069"/>
    <w:rsid w:val="00D97706"/>
    <w:rsid w:val="00E206F4"/>
    <w:rsid w:val="00EC1231"/>
    <w:rsid w:val="00FF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C5A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231"/>
    <w:pPr>
      <w:ind w:left="720"/>
      <w:contextualSpacing/>
    </w:pPr>
  </w:style>
  <w:style w:type="paragraph" w:styleId="Header">
    <w:name w:val="header"/>
    <w:basedOn w:val="Normal"/>
    <w:link w:val="HeaderChar"/>
    <w:uiPriority w:val="99"/>
    <w:unhideWhenUsed/>
    <w:rsid w:val="00EC1231"/>
    <w:pPr>
      <w:tabs>
        <w:tab w:val="center" w:pos="4320"/>
        <w:tab w:val="right" w:pos="8640"/>
      </w:tabs>
    </w:pPr>
  </w:style>
  <w:style w:type="character" w:customStyle="1" w:styleId="HeaderChar">
    <w:name w:val="Header Char"/>
    <w:basedOn w:val="DefaultParagraphFont"/>
    <w:link w:val="Header"/>
    <w:uiPriority w:val="99"/>
    <w:rsid w:val="00EC1231"/>
  </w:style>
  <w:style w:type="paragraph" w:styleId="Footer">
    <w:name w:val="footer"/>
    <w:basedOn w:val="Normal"/>
    <w:link w:val="FooterChar"/>
    <w:uiPriority w:val="99"/>
    <w:unhideWhenUsed/>
    <w:rsid w:val="00EC1231"/>
    <w:pPr>
      <w:tabs>
        <w:tab w:val="center" w:pos="4320"/>
        <w:tab w:val="right" w:pos="8640"/>
      </w:tabs>
    </w:pPr>
  </w:style>
  <w:style w:type="character" w:customStyle="1" w:styleId="FooterChar">
    <w:name w:val="Footer Char"/>
    <w:basedOn w:val="DefaultParagraphFont"/>
    <w:link w:val="Footer"/>
    <w:uiPriority w:val="99"/>
    <w:rsid w:val="00EC1231"/>
  </w:style>
  <w:style w:type="table" w:styleId="TableGrid">
    <w:name w:val="Table Grid"/>
    <w:basedOn w:val="TableNormal"/>
    <w:uiPriority w:val="59"/>
    <w:rsid w:val="00D97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55A4A"/>
  </w:style>
  <w:style w:type="character" w:styleId="CommentReference">
    <w:name w:val="annotation reference"/>
    <w:basedOn w:val="DefaultParagraphFont"/>
    <w:uiPriority w:val="99"/>
    <w:semiHidden/>
    <w:unhideWhenUsed/>
    <w:rsid w:val="000544D0"/>
    <w:rPr>
      <w:sz w:val="18"/>
      <w:szCs w:val="18"/>
    </w:rPr>
  </w:style>
  <w:style w:type="paragraph" w:styleId="CommentText">
    <w:name w:val="annotation text"/>
    <w:basedOn w:val="Normal"/>
    <w:link w:val="CommentTextChar"/>
    <w:uiPriority w:val="99"/>
    <w:semiHidden/>
    <w:unhideWhenUsed/>
    <w:rsid w:val="000544D0"/>
  </w:style>
  <w:style w:type="character" w:customStyle="1" w:styleId="CommentTextChar">
    <w:name w:val="Comment Text Char"/>
    <w:basedOn w:val="DefaultParagraphFont"/>
    <w:link w:val="CommentText"/>
    <w:uiPriority w:val="99"/>
    <w:semiHidden/>
    <w:rsid w:val="000544D0"/>
  </w:style>
  <w:style w:type="paragraph" w:styleId="CommentSubject">
    <w:name w:val="annotation subject"/>
    <w:basedOn w:val="CommentText"/>
    <w:next w:val="CommentText"/>
    <w:link w:val="CommentSubjectChar"/>
    <w:uiPriority w:val="99"/>
    <w:semiHidden/>
    <w:unhideWhenUsed/>
    <w:rsid w:val="000544D0"/>
    <w:rPr>
      <w:b/>
      <w:bCs/>
      <w:sz w:val="20"/>
      <w:szCs w:val="20"/>
    </w:rPr>
  </w:style>
  <w:style w:type="character" w:customStyle="1" w:styleId="CommentSubjectChar">
    <w:name w:val="Comment Subject Char"/>
    <w:basedOn w:val="CommentTextChar"/>
    <w:link w:val="CommentSubject"/>
    <w:uiPriority w:val="99"/>
    <w:semiHidden/>
    <w:rsid w:val="000544D0"/>
    <w:rPr>
      <w:b/>
      <w:bCs/>
      <w:sz w:val="20"/>
      <w:szCs w:val="20"/>
    </w:rPr>
  </w:style>
  <w:style w:type="paragraph" w:styleId="BalloonText">
    <w:name w:val="Balloon Text"/>
    <w:basedOn w:val="Normal"/>
    <w:link w:val="BalloonTextChar"/>
    <w:uiPriority w:val="99"/>
    <w:semiHidden/>
    <w:unhideWhenUsed/>
    <w:rsid w:val="00054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4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231"/>
    <w:pPr>
      <w:ind w:left="720"/>
      <w:contextualSpacing/>
    </w:pPr>
  </w:style>
  <w:style w:type="paragraph" w:styleId="Header">
    <w:name w:val="header"/>
    <w:basedOn w:val="Normal"/>
    <w:link w:val="HeaderChar"/>
    <w:uiPriority w:val="99"/>
    <w:unhideWhenUsed/>
    <w:rsid w:val="00EC1231"/>
    <w:pPr>
      <w:tabs>
        <w:tab w:val="center" w:pos="4320"/>
        <w:tab w:val="right" w:pos="8640"/>
      </w:tabs>
    </w:pPr>
  </w:style>
  <w:style w:type="character" w:customStyle="1" w:styleId="HeaderChar">
    <w:name w:val="Header Char"/>
    <w:basedOn w:val="DefaultParagraphFont"/>
    <w:link w:val="Header"/>
    <w:uiPriority w:val="99"/>
    <w:rsid w:val="00EC1231"/>
  </w:style>
  <w:style w:type="paragraph" w:styleId="Footer">
    <w:name w:val="footer"/>
    <w:basedOn w:val="Normal"/>
    <w:link w:val="FooterChar"/>
    <w:uiPriority w:val="99"/>
    <w:unhideWhenUsed/>
    <w:rsid w:val="00EC1231"/>
    <w:pPr>
      <w:tabs>
        <w:tab w:val="center" w:pos="4320"/>
        <w:tab w:val="right" w:pos="8640"/>
      </w:tabs>
    </w:pPr>
  </w:style>
  <w:style w:type="character" w:customStyle="1" w:styleId="FooterChar">
    <w:name w:val="Footer Char"/>
    <w:basedOn w:val="DefaultParagraphFont"/>
    <w:link w:val="Footer"/>
    <w:uiPriority w:val="99"/>
    <w:rsid w:val="00EC1231"/>
  </w:style>
  <w:style w:type="table" w:styleId="TableGrid">
    <w:name w:val="Table Grid"/>
    <w:basedOn w:val="TableNormal"/>
    <w:uiPriority w:val="59"/>
    <w:rsid w:val="00D97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55A4A"/>
  </w:style>
  <w:style w:type="character" w:styleId="CommentReference">
    <w:name w:val="annotation reference"/>
    <w:basedOn w:val="DefaultParagraphFont"/>
    <w:uiPriority w:val="99"/>
    <w:semiHidden/>
    <w:unhideWhenUsed/>
    <w:rsid w:val="000544D0"/>
    <w:rPr>
      <w:sz w:val="18"/>
      <w:szCs w:val="18"/>
    </w:rPr>
  </w:style>
  <w:style w:type="paragraph" w:styleId="CommentText">
    <w:name w:val="annotation text"/>
    <w:basedOn w:val="Normal"/>
    <w:link w:val="CommentTextChar"/>
    <w:uiPriority w:val="99"/>
    <w:semiHidden/>
    <w:unhideWhenUsed/>
    <w:rsid w:val="000544D0"/>
  </w:style>
  <w:style w:type="character" w:customStyle="1" w:styleId="CommentTextChar">
    <w:name w:val="Comment Text Char"/>
    <w:basedOn w:val="DefaultParagraphFont"/>
    <w:link w:val="CommentText"/>
    <w:uiPriority w:val="99"/>
    <w:semiHidden/>
    <w:rsid w:val="000544D0"/>
  </w:style>
  <w:style w:type="paragraph" w:styleId="CommentSubject">
    <w:name w:val="annotation subject"/>
    <w:basedOn w:val="CommentText"/>
    <w:next w:val="CommentText"/>
    <w:link w:val="CommentSubjectChar"/>
    <w:uiPriority w:val="99"/>
    <w:semiHidden/>
    <w:unhideWhenUsed/>
    <w:rsid w:val="000544D0"/>
    <w:rPr>
      <w:b/>
      <w:bCs/>
      <w:sz w:val="20"/>
      <w:szCs w:val="20"/>
    </w:rPr>
  </w:style>
  <w:style w:type="character" w:customStyle="1" w:styleId="CommentSubjectChar">
    <w:name w:val="Comment Subject Char"/>
    <w:basedOn w:val="CommentTextChar"/>
    <w:link w:val="CommentSubject"/>
    <w:uiPriority w:val="99"/>
    <w:semiHidden/>
    <w:rsid w:val="000544D0"/>
    <w:rPr>
      <w:b/>
      <w:bCs/>
      <w:sz w:val="20"/>
      <w:szCs w:val="20"/>
    </w:rPr>
  </w:style>
  <w:style w:type="paragraph" w:styleId="BalloonText">
    <w:name w:val="Balloon Text"/>
    <w:basedOn w:val="Normal"/>
    <w:link w:val="BalloonTextChar"/>
    <w:uiPriority w:val="99"/>
    <w:semiHidden/>
    <w:unhideWhenUsed/>
    <w:rsid w:val="00054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4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5BA91-E00C-5840-95CC-A526DDFE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1285</Words>
  <Characters>7330</Characters>
  <Application>Microsoft Macintosh Word</Application>
  <DocSecurity>0</DocSecurity>
  <Lines>61</Lines>
  <Paragraphs>17</Paragraphs>
  <ScaleCrop>false</ScaleCrop>
  <Company>University of New England</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Bardin</dc:creator>
  <cp:keywords/>
  <dc:description/>
  <cp:lastModifiedBy>Leslie Bardin</cp:lastModifiedBy>
  <cp:revision>4</cp:revision>
  <dcterms:created xsi:type="dcterms:W3CDTF">2015-03-27T00:44:00Z</dcterms:created>
  <dcterms:modified xsi:type="dcterms:W3CDTF">2015-04-03T18:12:00Z</dcterms:modified>
</cp:coreProperties>
</file>